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1F" w:rsidRPr="0051211F" w:rsidRDefault="0051211F" w:rsidP="0051211F">
      <w:pPr>
        <w:spacing w:before="120" w:after="120" w:line="240" w:lineRule="auto"/>
        <w:jc w:val="center"/>
        <w:rPr>
          <w:rFonts w:eastAsia="Times New Roman"/>
          <w:color w:val="000000"/>
          <w:lang w:eastAsia="ru-RU"/>
        </w:rPr>
      </w:pPr>
      <w:r w:rsidRPr="0051211F">
        <w:rPr>
          <w:rFonts w:eastAsia="Times New Roman"/>
          <w:color w:val="000000"/>
          <w:lang w:eastAsia="ru-RU"/>
        </w:rPr>
        <w:t>Федеральный закон от 26 декабря 2008 г. N 294-ФЗ</w:t>
      </w:r>
    </w:p>
    <w:p w:rsidR="0051211F" w:rsidRPr="0051211F" w:rsidRDefault="0051211F" w:rsidP="0051211F">
      <w:pPr>
        <w:spacing w:before="120" w:after="120" w:line="240" w:lineRule="auto"/>
        <w:jc w:val="center"/>
        <w:rPr>
          <w:rFonts w:ascii="Arial" w:eastAsia="Times New Roman" w:hAnsi="Arial" w:cs="Arial"/>
          <w:color w:val="000000"/>
          <w:sz w:val="20"/>
          <w:szCs w:val="20"/>
          <w:lang w:eastAsia="ru-RU"/>
        </w:rPr>
      </w:pPr>
      <w:r w:rsidRPr="0051211F">
        <w:rPr>
          <w:rFonts w:eastAsia="Times New Roman"/>
          <w:b/>
          <w:bCs/>
          <w:color w:val="00000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11F" w:rsidRPr="0051211F" w:rsidRDefault="0051211F" w:rsidP="0051211F">
      <w:pPr>
        <w:spacing w:before="120" w:after="120" w:line="240" w:lineRule="auto"/>
        <w:jc w:val="center"/>
        <w:rPr>
          <w:rFonts w:ascii="Arial" w:eastAsia="Times New Roman" w:hAnsi="Arial" w:cs="Arial"/>
          <w:color w:val="000000"/>
          <w:sz w:val="20"/>
          <w:szCs w:val="20"/>
          <w:lang w:eastAsia="ru-RU"/>
        </w:rPr>
      </w:pPr>
      <w:r w:rsidRPr="0051211F">
        <w:rPr>
          <w:rFonts w:eastAsia="Times New Roman"/>
          <w:color w:val="000000"/>
          <w:sz w:val="24"/>
          <w:szCs w:val="24"/>
          <w:lang w:eastAsia="ru-RU"/>
        </w:rPr>
        <w:t>(с изменениями от 28 апреля, 17 июля, 23 ноября, 27 декабря 2009 г., 22, 26 апреля, 27, 30 июля, 28 декабря 2010 г.)</w:t>
      </w:r>
    </w:p>
    <w:p w:rsidR="0051211F" w:rsidRPr="0051211F" w:rsidRDefault="0051211F" w:rsidP="0051211F">
      <w:pPr>
        <w:spacing w:after="0" w:line="240" w:lineRule="auto"/>
        <w:ind w:firstLine="284"/>
        <w:jc w:val="both"/>
        <w:rPr>
          <w:rFonts w:ascii="Arial" w:eastAsia="Times New Roman" w:hAnsi="Arial" w:cs="Arial"/>
          <w:color w:val="000000"/>
          <w:sz w:val="20"/>
          <w:szCs w:val="20"/>
          <w:lang w:eastAsia="ru-RU"/>
        </w:rPr>
      </w:pPr>
      <w:proofErr w:type="gramStart"/>
      <w:r w:rsidRPr="0051211F">
        <w:rPr>
          <w:rFonts w:eastAsia="Times New Roman"/>
          <w:b/>
          <w:bCs/>
          <w:color w:val="000000"/>
          <w:sz w:val="24"/>
          <w:szCs w:val="24"/>
          <w:lang w:eastAsia="ru-RU"/>
        </w:rPr>
        <w:t>Принят</w:t>
      </w:r>
      <w:proofErr w:type="gramEnd"/>
      <w:r w:rsidRPr="0051211F">
        <w:rPr>
          <w:rFonts w:eastAsia="Times New Roman"/>
          <w:b/>
          <w:bCs/>
          <w:color w:val="000000"/>
          <w:sz w:val="24"/>
          <w:szCs w:val="24"/>
          <w:lang w:eastAsia="ru-RU"/>
        </w:rPr>
        <w:t xml:space="preserve"> Государственной Думой 19 декабря 2008 года</w:t>
      </w:r>
    </w:p>
    <w:p w:rsidR="0051211F" w:rsidRPr="0051211F" w:rsidRDefault="0051211F" w:rsidP="0051211F">
      <w:pPr>
        <w:spacing w:after="0" w:line="240" w:lineRule="auto"/>
        <w:ind w:firstLine="284"/>
        <w:jc w:val="both"/>
        <w:rPr>
          <w:rFonts w:ascii="Arial" w:eastAsia="Times New Roman" w:hAnsi="Arial" w:cs="Arial"/>
          <w:color w:val="000000"/>
          <w:sz w:val="20"/>
          <w:szCs w:val="20"/>
          <w:lang w:eastAsia="ru-RU"/>
        </w:rPr>
      </w:pPr>
      <w:proofErr w:type="gramStart"/>
      <w:r w:rsidRPr="0051211F">
        <w:rPr>
          <w:rFonts w:eastAsia="Times New Roman"/>
          <w:b/>
          <w:bCs/>
          <w:color w:val="000000"/>
          <w:sz w:val="24"/>
          <w:szCs w:val="24"/>
          <w:lang w:eastAsia="ru-RU"/>
        </w:rPr>
        <w:t>Одобрен</w:t>
      </w:r>
      <w:proofErr w:type="gramEnd"/>
      <w:r w:rsidRPr="0051211F">
        <w:rPr>
          <w:rFonts w:eastAsia="Times New Roman"/>
          <w:b/>
          <w:bCs/>
          <w:color w:val="000000"/>
          <w:sz w:val="24"/>
          <w:szCs w:val="24"/>
          <w:lang w:eastAsia="ru-RU"/>
        </w:rPr>
        <w:t xml:space="preserve"> Советом Федерации 22 декабря 2008 года</w:t>
      </w:r>
    </w:p>
    <w:p w:rsidR="0051211F" w:rsidRPr="0051211F" w:rsidRDefault="0051211F" w:rsidP="0051211F">
      <w:pPr>
        <w:spacing w:after="0" w:line="240" w:lineRule="auto"/>
        <w:ind w:firstLine="284"/>
        <w:jc w:val="both"/>
        <w:rPr>
          <w:rFonts w:ascii="Arial" w:eastAsia="Times New Roman" w:hAnsi="Arial" w:cs="Arial"/>
          <w:color w:val="000000"/>
          <w:sz w:val="20"/>
          <w:szCs w:val="20"/>
          <w:lang w:eastAsia="ru-RU"/>
        </w:rPr>
      </w:pPr>
      <w:r w:rsidRPr="0051211F">
        <w:rPr>
          <w:rFonts w:eastAsia="Times New Roman"/>
          <w:color w:val="000000"/>
          <w:sz w:val="24"/>
          <w:szCs w:val="24"/>
          <w:lang w:eastAsia="ru-RU"/>
        </w:rPr>
        <w:t> </w:t>
      </w:r>
    </w:p>
    <w:tbl>
      <w:tblPr>
        <w:tblW w:w="0" w:type="auto"/>
        <w:jc w:val="center"/>
        <w:tblCellMar>
          <w:left w:w="0" w:type="dxa"/>
          <w:right w:w="0" w:type="dxa"/>
        </w:tblCellMar>
        <w:tblLook w:val="04A0"/>
      </w:tblPr>
      <w:tblGrid>
        <w:gridCol w:w="9571"/>
      </w:tblGrid>
      <w:tr w:rsidR="0051211F" w:rsidRPr="0051211F" w:rsidTr="0051211F">
        <w:trPr>
          <w:jc w:val="center"/>
        </w:trPr>
        <w:tc>
          <w:tcPr>
            <w:tcW w:w="9855" w:type="dxa"/>
            <w:tcMar>
              <w:top w:w="0" w:type="dxa"/>
              <w:left w:w="108" w:type="dxa"/>
              <w:bottom w:w="0" w:type="dxa"/>
              <w:right w:w="108" w:type="dxa"/>
            </w:tcMar>
            <w:hideMark/>
          </w:tcPr>
          <w:p w:rsidR="0051211F" w:rsidRPr="0051211F" w:rsidRDefault="0051211F" w:rsidP="0051211F">
            <w:pPr>
              <w:spacing w:after="0" w:line="240" w:lineRule="auto"/>
              <w:ind w:firstLine="284"/>
              <w:jc w:val="both"/>
              <w:rPr>
                <w:rFonts w:ascii="Arial" w:eastAsia="Times New Roman" w:hAnsi="Arial" w:cs="Arial"/>
                <w:sz w:val="20"/>
                <w:szCs w:val="20"/>
                <w:lang w:eastAsia="ru-RU"/>
              </w:rPr>
            </w:pPr>
            <w:hyperlink r:id="rId4" w:anchor="i18828" w:history="1">
              <w:r w:rsidRPr="0051211F">
                <w:rPr>
                  <w:rFonts w:eastAsia="Times New Roman"/>
                  <w:color w:val="000096"/>
                  <w:sz w:val="22"/>
                  <w:u w:val="single"/>
                  <w:lang w:eastAsia="ru-RU"/>
                </w:rPr>
                <w:t>Глава 1. Общие положения</w:t>
              </w:r>
            </w:hyperlink>
          </w:p>
          <w:p w:rsidR="0051211F" w:rsidRPr="0051211F" w:rsidRDefault="0051211F" w:rsidP="0051211F">
            <w:pPr>
              <w:spacing w:after="0" w:line="240" w:lineRule="auto"/>
              <w:ind w:firstLine="567"/>
              <w:jc w:val="both"/>
              <w:rPr>
                <w:rFonts w:eastAsia="Times New Roman"/>
                <w:sz w:val="22"/>
                <w:szCs w:val="22"/>
                <w:lang w:eastAsia="ru-RU"/>
              </w:rPr>
            </w:pPr>
            <w:hyperlink r:id="rId5" w:anchor="i28823" w:history="1">
              <w:r w:rsidRPr="0051211F">
                <w:rPr>
                  <w:rFonts w:eastAsia="Times New Roman"/>
                  <w:color w:val="000096"/>
                  <w:sz w:val="22"/>
                  <w:u w:val="single"/>
                  <w:lang w:eastAsia="ru-RU"/>
                </w:rPr>
                <w:t>Статья 1. Сфера применения настоящего Федерального закона</w:t>
              </w:r>
            </w:hyperlink>
          </w:p>
          <w:p w:rsidR="0051211F" w:rsidRPr="0051211F" w:rsidRDefault="0051211F" w:rsidP="0051211F">
            <w:pPr>
              <w:spacing w:after="0" w:line="240" w:lineRule="auto"/>
              <w:ind w:firstLine="567"/>
              <w:jc w:val="both"/>
              <w:rPr>
                <w:rFonts w:eastAsia="Times New Roman"/>
                <w:sz w:val="22"/>
                <w:szCs w:val="22"/>
                <w:lang w:eastAsia="ru-RU"/>
              </w:rPr>
            </w:pPr>
            <w:hyperlink r:id="rId6" w:anchor="i33564" w:history="1">
              <w:r w:rsidRPr="0051211F">
                <w:rPr>
                  <w:rFonts w:eastAsia="Times New Roman"/>
                  <w:color w:val="000096"/>
                  <w:sz w:val="22"/>
                  <w:u w:val="single"/>
                  <w:lang w:eastAsia="ru-RU"/>
                </w:rPr>
                <w:t>Статья 2. Основные понятия, используемые в настоящем Федеральном законе</w:t>
              </w:r>
            </w:hyperlink>
          </w:p>
          <w:p w:rsidR="0051211F" w:rsidRPr="0051211F" w:rsidRDefault="0051211F" w:rsidP="0051211F">
            <w:pPr>
              <w:spacing w:after="0" w:line="240" w:lineRule="auto"/>
              <w:ind w:firstLine="567"/>
              <w:jc w:val="both"/>
              <w:rPr>
                <w:rFonts w:eastAsia="Times New Roman"/>
                <w:sz w:val="22"/>
                <w:szCs w:val="22"/>
                <w:lang w:eastAsia="ru-RU"/>
              </w:rPr>
            </w:pPr>
            <w:hyperlink r:id="rId7" w:anchor="i48809" w:history="1">
              <w:r w:rsidRPr="0051211F">
                <w:rPr>
                  <w:rFonts w:eastAsia="Times New Roman"/>
                  <w:color w:val="000096"/>
                  <w:sz w:val="22"/>
                  <w:u w:val="single"/>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hyperlink>
          </w:p>
          <w:p w:rsidR="0051211F" w:rsidRPr="0051211F" w:rsidRDefault="0051211F" w:rsidP="0051211F">
            <w:pPr>
              <w:spacing w:after="0" w:line="240" w:lineRule="auto"/>
              <w:ind w:firstLine="567"/>
              <w:jc w:val="both"/>
              <w:rPr>
                <w:rFonts w:eastAsia="Times New Roman"/>
                <w:sz w:val="22"/>
                <w:szCs w:val="22"/>
                <w:lang w:eastAsia="ru-RU"/>
              </w:rPr>
            </w:pPr>
            <w:hyperlink r:id="rId8" w:anchor="i51002" w:history="1">
              <w:r w:rsidRPr="0051211F">
                <w:rPr>
                  <w:rFonts w:eastAsia="Times New Roman"/>
                  <w:color w:val="000096"/>
                  <w:sz w:val="22"/>
                  <w:u w:val="single"/>
                  <w:lang w:eastAsia="ru-RU"/>
                </w:rPr>
                <w:t>Статья 4. Полномочия федеральных органов исполнительной власти, осуществляющих государственный контроль (надзор)</w:t>
              </w:r>
            </w:hyperlink>
          </w:p>
          <w:p w:rsidR="0051211F" w:rsidRPr="0051211F" w:rsidRDefault="0051211F" w:rsidP="0051211F">
            <w:pPr>
              <w:spacing w:after="0" w:line="240" w:lineRule="auto"/>
              <w:ind w:firstLine="567"/>
              <w:jc w:val="both"/>
              <w:rPr>
                <w:rFonts w:eastAsia="Times New Roman"/>
                <w:sz w:val="22"/>
                <w:szCs w:val="22"/>
                <w:lang w:eastAsia="ru-RU"/>
              </w:rPr>
            </w:pPr>
            <w:hyperlink r:id="rId9" w:anchor="i61667" w:history="1">
              <w:r w:rsidRPr="0051211F">
                <w:rPr>
                  <w:rFonts w:eastAsia="Times New Roman"/>
                  <w:color w:val="000096"/>
                  <w:sz w:val="22"/>
                  <w:u w:val="single"/>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hyperlink>
          </w:p>
          <w:p w:rsidR="0051211F" w:rsidRPr="0051211F" w:rsidRDefault="0051211F" w:rsidP="0051211F">
            <w:pPr>
              <w:spacing w:after="0" w:line="240" w:lineRule="auto"/>
              <w:ind w:firstLine="567"/>
              <w:jc w:val="both"/>
              <w:rPr>
                <w:rFonts w:eastAsia="Times New Roman"/>
                <w:sz w:val="22"/>
                <w:szCs w:val="22"/>
                <w:lang w:eastAsia="ru-RU"/>
              </w:rPr>
            </w:pPr>
            <w:hyperlink r:id="rId10" w:anchor="i74274" w:history="1">
              <w:r w:rsidRPr="0051211F">
                <w:rPr>
                  <w:rFonts w:eastAsia="Times New Roman"/>
                  <w:color w:val="000096"/>
                  <w:sz w:val="22"/>
                  <w:u w:val="single"/>
                  <w:lang w:eastAsia="ru-RU"/>
                </w:rPr>
                <w:t>Статья 6. Полномочия органов местного самоуправления, осуществляющих муниципальный контроль</w:t>
              </w:r>
            </w:hyperlink>
          </w:p>
          <w:p w:rsidR="0051211F" w:rsidRPr="0051211F" w:rsidRDefault="0051211F" w:rsidP="0051211F">
            <w:pPr>
              <w:spacing w:after="0" w:line="240" w:lineRule="auto"/>
              <w:ind w:firstLine="567"/>
              <w:jc w:val="both"/>
              <w:rPr>
                <w:rFonts w:eastAsia="Times New Roman"/>
                <w:sz w:val="22"/>
                <w:szCs w:val="22"/>
                <w:lang w:eastAsia="ru-RU"/>
              </w:rPr>
            </w:pPr>
            <w:hyperlink r:id="rId11" w:anchor="i85842" w:history="1">
              <w:r w:rsidRPr="0051211F">
                <w:rPr>
                  <w:rFonts w:eastAsia="Times New Roman"/>
                  <w:color w:val="000096"/>
                  <w:sz w:val="22"/>
                  <w:u w:val="single"/>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hyperlink>
          </w:p>
          <w:p w:rsidR="0051211F" w:rsidRPr="0051211F" w:rsidRDefault="0051211F" w:rsidP="0051211F">
            <w:pPr>
              <w:spacing w:after="0" w:line="240" w:lineRule="auto"/>
              <w:ind w:firstLine="567"/>
              <w:jc w:val="both"/>
              <w:rPr>
                <w:rFonts w:eastAsia="Times New Roman"/>
                <w:sz w:val="22"/>
                <w:szCs w:val="22"/>
                <w:lang w:eastAsia="ru-RU"/>
              </w:rPr>
            </w:pPr>
            <w:hyperlink r:id="rId12" w:anchor="i93691" w:history="1">
              <w:r w:rsidRPr="0051211F">
                <w:rPr>
                  <w:rFonts w:eastAsia="Times New Roman"/>
                  <w:color w:val="000096"/>
                  <w:sz w:val="22"/>
                  <w:u w:val="single"/>
                  <w:lang w:eastAsia="ru-RU"/>
                </w:rPr>
                <w:t>Статья 8. Уведомление о начале осуществления отдельных видов предпринимательской деятельности</w:t>
              </w:r>
            </w:hyperlink>
          </w:p>
          <w:p w:rsidR="0051211F" w:rsidRPr="0051211F" w:rsidRDefault="0051211F" w:rsidP="0051211F">
            <w:pPr>
              <w:spacing w:after="0" w:line="240" w:lineRule="auto"/>
              <w:ind w:firstLine="284"/>
              <w:jc w:val="both"/>
              <w:rPr>
                <w:rFonts w:ascii="Arial" w:eastAsia="Times New Roman" w:hAnsi="Arial" w:cs="Arial"/>
                <w:sz w:val="20"/>
                <w:szCs w:val="20"/>
                <w:lang w:eastAsia="ru-RU"/>
              </w:rPr>
            </w:pPr>
            <w:hyperlink r:id="rId13" w:anchor="i101014" w:history="1">
              <w:r w:rsidRPr="0051211F">
                <w:rPr>
                  <w:rFonts w:eastAsia="Times New Roman"/>
                  <w:color w:val="000096"/>
                  <w:sz w:val="22"/>
                  <w:u w:val="single"/>
                  <w:lang w:eastAsia="ru-RU"/>
                </w:rPr>
                <w:t>Глава 2. Государственный контроль (надзор), муниципальный контроль</w:t>
              </w:r>
            </w:hyperlink>
          </w:p>
          <w:p w:rsidR="0051211F" w:rsidRPr="0051211F" w:rsidRDefault="0051211F" w:rsidP="0051211F">
            <w:pPr>
              <w:spacing w:after="0" w:line="240" w:lineRule="auto"/>
              <w:ind w:firstLine="567"/>
              <w:jc w:val="both"/>
              <w:rPr>
                <w:rFonts w:eastAsia="Times New Roman"/>
                <w:sz w:val="22"/>
                <w:szCs w:val="22"/>
                <w:lang w:eastAsia="ru-RU"/>
              </w:rPr>
            </w:pPr>
            <w:hyperlink r:id="rId14" w:anchor="i112334" w:history="1">
              <w:r w:rsidRPr="0051211F">
                <w:rPr>
                  <w:rFonts w:eastAsia="Times New Roman"/>
                  <w:color w:val="000096"/>
                  <w:sz w:val="22"/>
                  <w:u w:val="single"/>
                  <w:lang w:eastAsia="ru-RU"/>
                </w:rPr>
                <w:t>Статья 9. Организация и проведение плановой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15" w:anchor="i134911" w:history="1">
              <w:r w:rsidRPr="0051211F">
                <w:rPr>
                  <w:rFonts w:eastAsia="Times New Roman"/>
                  <w:color w:val="000096"/>
                  <w:sz w:val="22"/>
                  <w:u w:val="single"/>
                  <w:lang w:eastAsia="ru-RU"/>
                </w:rPr>
                <w:t>Статья 10. Организация и проведение внеплановой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16" w:anchor="i157127" w:history="1">
              <w:r w:rsidRPr="0051211F">
                <w:rPr>
                  <w:rFonts w:eastAsia="Times New Roman"/>
                  <w:color w:val="000096"/>
                  <w:sz w:val="22"/>
                  <w:u w:val="single"/>
                  <w:lang w:eastAsia="ru-RU"/>
                </w:rPr>
                <w:t>Статья 11. Документарная проверка</w:t>
              </w:r>
            </w:hyperlink>
          </w:p>
          <w:p w:rsidR="0051211F" w:rsidRPr="0051211F" w:rsidRDefault="0051211F" w:rsidP="0051211F">
            <w:pPr>
              <w:spacing w:after="0" w:line="240" w:lineRule="auto"/>
              <w:ind w:firstLine="567"/>
              <w:jc w:val="both"/>
              <w:rPr>
                <w:rFonts w:eastAsia="Times New Roman"/>
                <w:sz w:val="22"/>
                <w:szCs w:val="22"/>
                <w:lang w:eastAsia="ru-RU"/>
              </w:rPr>
            </w:pPr>
            <w:hyperlink r:id="rId17" w:anchor="i172825" w:history="1">
              <w:r w:rsidRPr="0051211F">
                <w:rPr>
                  <w:rFonts w:eastAsia="Times New Roman"/>
                  <w:color w:val="000096"/>
                  <w:sz w:val="22"/>
                  <w:u w:val="single"/>
                  <w:lang w:eastAsia="ru-RU"/>
                </w:rPr>
                <w:t>Статья 12. Выездная проверка</w:t>
              </w:r>
            </w:hyperlink>
          </w:p>
          <w:p w:rsidR="0051211F" w:rsidRPr="0051211F" w:rsidRDefault="0051211F" w:rsidP="0051211F">
            <w:pPr>
              <w:spacing w:after="0" w:line="240" w:lineRule="auto"/>
              <w:ind w:firstLine="567"/>
              <w:jc w:val="both"/>
              <w:rPr>
                <w:rFonts w:eastAsia="Times New Roman"/>
                <w:sz w:val="22"/>
                <w:szCs w:val="22"/>
                <w:lang w:eastAsia="ru-RU"/>
              </w:rPr>
            </w:pPr>
            <w:hyperlink r:id="rId18" w:anchor="i196138" w:history="1">
              <w:r w:rsidRPr="0051211F">
                <w:rPr>
                  <w:rFonts w:eastAsia="Times New Roman"/>
                  <w:color w:val="000096"/>
                  <w:sz w:val="22"/>
                  <w:u w:val="single"/>
                  <w:lang w:eastAsia="ru-RU"/>
                </w:rPr>
                <w:t>Статья 13. Срок проведения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19" w:anchor="i211906" w:history="1">
              <w:r w:rsidRPr="0051211F">
                <w:rPr>
                  <w:rFonts w:eastAsia="Times New Roman"/>
                  <w:color w:val="000096"/>
                  <w:sz w:val="22"/>
                  <w:u w:val="single"/>
                  <w:lang w:eastAsia="ru-RU"/>
                </w:rPr>
                <w:t>Статья 14. Порядок организации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0" w:anchor="i235613" w:history="1">
              <w:r w:rsidRPr="0051211F">
                <w:rPr>
                  <w:rFonts w:eastAsia="Times New Roman"/>
                  <w:color w:val="000096"/>
                  <w:sz w:val="22"/>
                  <w:u w:val="single"/>
                  <w:lang w:eastAsia="ru-RU"/>
                </w:rPr>
                <w:t>Статья 15. Ограничения при проведении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1" w:anchor="i252085" w:history="1">
              <w:r w:rsidRPr="0051211F">
                <w:rPr>
                  <w:rFonts w:eastAsia="Times New Roman"/>
                  <w:color w:val="000096"/>
                  <w:sz w:val="22"/>
                  <w:u w:val="single"/>
                  <w:lang w:eastAsia="ru-RU"/>
                </w:rPr>
                <w:t>Статья 16. Порядок оформления результатов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2" w:anchor="i278210" w:history="1">
              <w:r w:rsidRPr="0051211F">
                <w:rPr>
                  <w:rFonts w:eastAsia="Times New Roman"/>
                  <w:color w:val="000096"/>
                  <w:sz w:val="22"/>
                  <w:u w:val="single"/>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3" w:anchor="i284727" w:history="1">
              <w:r w:rsidRPr="0051211F">
                <w:rPr>
                  <w:rFonts w:eastAsia="Times New Roman"/>
                  <w:color w:val="000096"/>
                  <w:sz w:val="22"/>
                  <w:u w:val="single"/>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4" w:anchor="i294914" w:history="1">
              <w:r w:rsidRPr="0051211F">
                <w:rPr>
                  <w:rFonts w:eastAsia="Times New Roman"/>
                  <w:color w:val="000096"/>
                  <w:sz w:val="22"/>
                  <w:u w:val="single"/>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5" w:anchor="i306473" w:history="1">
              <w:r w:rsidRPr="0051211F">
                <w:rPr>
                  <w:rFonts w:eastAsia="Times New Roman"/>
                  <w:color w:val="000096"/>
                  <w:sz w:val="22"/>
                  <w:u w:val="single"/>
                  <w:lang w:eastAsia="ru-RU"/>
                </w:rPr>
                <w:t>Статья 20. Недействительность результатов проверки, проведенной с грубым нарушением требований настоящего Федерального закона</w:t>
              </w:r>
            </w:hyperlink>
          </w:p>
          <w:p w:rsidR="0051211F" w:rsidRPr="0051211F" w:rsidRDefault="0051211F" w:rsidP="0051211F">
            <w:pPr>
              <w:spacing w:after="0" w:line="240" w:lineRule="auto"/>
              <w:ind w:firstLine="284"/>
              <w:jc w:val="both"/>
              <w:rPr>
                <w:rFonts w:ascii="Arial" w:eastAsia="Times New Roman" w:hAnsi="Arial" w:cs="Arial"/>
                <w:sz w:val="20"/>
                <w:szCs w:val="20"/>
                <w:lang w:eastAsia="ru-RU"/>
              </w:rPr>
            </w:pPr>
            <w:hyperlink r:id="rId26" w:anchor="i317661" w:history="1">
              <w:r w:rsidRPr="0051211F">
                <w:rPr>
                  <w:rFonts w:eastAsia="Times New Roman"/>
                  <w:color w:val="000096"/>
                  <w:sz w:val="22"/>
                  <w:u w:val="single"/>
                  <w:lang w:eastAsia="ru-RU"/>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hyperlink>
          </w:p>
          <w:p w:rsidR="0051211F" w:rsidRPr="0051211F" w:rsidRDefault="0051211F" w:rsidP="0051211F">
            <w:pPr>
              <w:spacing w:after="0" w:line="240" w:lineRule="auto"/>
              <w:ind w:firstLine="567"/>
              <w:jc w:val="both"/>
              <w:rPr>
                <w:rFonts w:eastAsia="Times New Roman"/>
                <w:sz w:val="22"/>
                <w:szCs w:val="22"/>
                <w:lang w:eastAsia="ru-RU"/>
              </w:rPr>
            </w:pPr>
            <w:hyperlink r:id="rId27" w:anchor="i325266" w:history="1">
              <w:r w:rsidRPr="0051211F">
                <w:rPr>
                  <w:rFonts w:eastAsia="Times New Roman"/>
                  <w:color w:val="000096"/>
                  <w:sz w:val="22"/>
                  <w:u w:val="single"/>
                  <w:lang w:eastAsia="ru-RU"/>
                </w:rPr>
                <w:t>Статья 21. Права юридического лица, индивидуального предпринимателя при проведении проверки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28" w:anchor="i334717" w:history="1">
              <w:r w:rsidRPr="0051211F">
                <w:rPr>
                  <w:rFonts w:eastAsia="Times New Roman"/>
                  <w:color w:val="000096"/>
                  <w:sz w:val="22"/>
                  <w:u w:val="single"/>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hyperlink>
          </w:p>
          <w:p w:rsidR="0051211F" w:rsidRPr="0051211F" w:rsidRDefault="0051211F" w:rsidP="0051211F">
            <w:pPr>
              <w:spacing w:after="0" w:line="240" w:lineRule="auto"/>
              <w:ind w:firstLine="567"/>
              <w:jc w:val="both"/>
              <w:rPr>
                <w:rFonts w:eastAsia="Times New Roman"/>
                <w:sz w:val="22"/>
                <w:szCs w:val="22"/>
                <w:lang w:eastAsia="ru-RU"/>
              </w:rPr>
            </w:pPr>
            <w:hyperlink r:id="rId29" w:anchor="i345871" w:history="1">
              <w:r w:rsidRPr="0051211F">
                <w:rPr>
                  <w:rFonts w:eastAsia="Times New Roman"/>
                  <w:color w:val="000096"/>
                  <w:sz w:val="22"/>
                  <w:u w:val="single"/>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hyperlink>
          </w:p>
          <w:p w:rsidR="0051211F" w:rsidRPr="0051211F" w:rsidRDefault="0051211F" w:rsidP="0051211F">
            <w:pPr>
              <w:spacing w:after="0" w:line="240" w:lineRule="auto"/>
              <w:ind w:firstLine="567"/>
              <w:jc w:val="both"/>
              <w:rPr>
                <w:rFonts w:eastAsia="Times New Roman"/>
                <w:sz w:val="22"/>
                <w:szCs w:val="22"/>
                <w:lang w:eastAsia="ru-RU"/>
              </w:rPr>
            </w:pPr>
            <w:hyperlink r:id="rId30" w:anchor="i358424" w:history="1">
              <w:r w:rsidRPr="0051211F">
                <w:rPr>
                  <w:rFonts w:eastAsia="Times New Roman"/>
                  <w:color w:val="000096"/>
                  <w:sz w:val="22"/>
                  <w:u w:val="single"/>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hyperlink>
          </w:p>
          <w:p w:rsidR="0051211F" w:rsidRPr="0051211F" w:rsidRDefault="0051211F" w:rsidP="0051211F">
            <w:pPr>
              <w:spacing w:after="0" w:line="240" w:lineRule="auto"/>
              <w:ind w:firstLine="567"/>
              <w:jc w:val="both"/>
              <w:rPr>
                <w:rFonts w:eastAsia="Times New Roman"/>
                <w:sz w:val="22"/>
                <w:szCs w:val="22"/>
                <w:lang w:eastAsia="ru-RU"/>
              </w:rPr>
            </w:pPr>
            <w:hyperlink r:id="rId31" w:anchor="i364389" w:history="1">
              <w:r w:rsidRPr="0051211F">
                <w:rPr>
                  <w:rFonts w:eastAsia="Times New Roman"/>
                  <w:color w:val="000096"/>
                  <w:sz w:val="22"/>
                  <w:u w:val="single"/>
                  <w:lang w:eastAsia="ru-RU"/>
                </w:rPr>
                <w:t>Статья 25. Ответственность юридических лиц, индивидуальных предпринимателей за нарушение настоящего Федерального закона</w:t>
              </w:r>
            </w:hyperlink>
          </w:p>
          <w:p w:rsidR="0051211F" w:rsidRPr="0051211F" w:rsidRDefault="0051211F" w:rsidP="0051211F">
            <w:pPr>
              <w:spacing w:after="0" w:line="240" w:lineRule="auto"/>
              <w:ind w:firstLine="284"/>
              <w:jc w:val="both"/>
              <w:rPr>
                <w:rFonts w:ascii="Arial" w:eastAsia="Times New Roman" w:hAnsi="Arial" w:cs="Arial"/>
                <w:sz w:val="20"/>
                <w:szCs w:val="20"/>
                <w:lang w:eastAsia="ru-RU"/>
              </w:rPr>
            </w:pPr>
            <w:hyperlink r:id="rId32" w:anchor="i374750" w:history="1">
              <w:r w:rsidRPr="0051211F">
                <w:rPr>
                  <w:rFonts w:eastAsia="Times New Roman"/>
                  <w:color w:val="000096"/>
                  <w:sz w:val="22"/>
                  <w:u w:val="single"/>
                  <w:lang w:eastAsia="ru-RU"/>
                </w:rPr>
                <w:t>Глава 4. Заключительные положения</w:t>
              </w:r>
            </w:hyperlink>
          </w:p>
          <w:p w:rsidR="0051211F" w:rsidRPr="0051211F" w:rsidRDefault="0051211F" w:rsidP="0051211F">
            <w:pPr>
              <w:spacing w:after="0" w:line="240" w:lineRule="auto"/>
              <w:ind w:firstLine="567"/>
              <w:jc w:val="both"/>
              <w:rPr>
                <w:rFonts w:eastAsia="Times New Roman"/>
                <w:sz w:val="22"/>
                <w:szCs w:val="22"/>
                <w:lang w:eastAsia="ru-RU"/>
              </w:rPr>
            </w:pPr>
            <w:hyperlink r:id="rId33" w:anchor="i388146" w:history="1">
              <w:r w:rsidRPr="0051211F">
                <w:rPr>
                  <w:rFonts w:eastAsia="Times New Roman"/>
                  <w:color w:val="000096"/>
                  <w:sz w:val="22"/>
                  <w:u w:val="single"/>
                  <w:lang w:eastAsia="ru-RU"/>
                </w:rPr>
                <w:t xml:space="preserve">Статья 26. О признании </w:t>
              </w:r>
              <w:proofErr w:type="gramStart"/>
              <w:r w:rsidRPr="0051211F">
                <w:rPr>
                  <w:rFonts w:eastAsia="Times New Roman"/>
                  <w:color w:val="000096"/>
                  <w:sz w:val="22"/>
                  <w:u w:val="single"/>
                  <w:lang w:eastAsia="ru-RU"/>
                </w:rPr>
                <w:t>утратившими</w:t>
              </w:r>
              <w:proofErr w:type="gramEnd"/>
              <w:r w:rsidRPr="0051211F">
                <w:rPr>
                  <w:rFonts w:eastAsia="Times New Roman"/>
                  <w:color w:val="000096"/>
                  <w:sz w:val="22"/>
                  <w:u w:val="single"/>
                  <w:lang w:eastAsia="ru-RU"/>
                </w:rPr>
                <w:t xml:space="preserve"> силу отдельных законодательных актов (положений законодательных актов) Российской Федерации</w:t>
              </w:r>
            </w:hyperlink>
          </w:p>
          <w:p w:rsidR="0051211F" w:rsidRPr="0051211F" w:rsidRDefault="0051211F" w:rsidP="0051211F">
            <w:pPr>
              <w:spacing w:after="0" w:line="240" w:lineRule="auto"/>
              <w:ind w:firstLine="567"/>
              <w:jc w:val="both"/>
              <w:rPr>
                <w:rFonts w:eastAsia="Times New Roman"/>
                <w:sz w:val="22"/>
                <w:szCs w:val="22"/>
                <w:lang w:eastAsia="ru-RU"/>
              </w:rPr>
            </w:pPr>
            <w:hyperlink r:id="rId34" w:anchor="i396342" w:history="1">
              <w:r w:rsidRPr="0051211F">
                <w:rPr>
                  <w:rFonts w:eastAsia="Times New Roman"/>
                  <w:color w:val="000096"/>
                  <w:sz w:val="22"/>
                  <w:u w:val="single"/>
                  <w:lang w:eastAsia="ru-RU"/>
                </w:rPr>
                <w:t>Статья 27. Вступление в силу настоящего Федерального закона</w:t>
              </w:r>
            </w:hyperlink>
          </w:p>
        </w:tc>
      </w:tr>
    </w:tbl>
    <w:p w:rsidR="0051211F" w:rsidRPr="0051211F" w:rsidRDefault="0051211F" w:rsidP="0051211F">
      <w:pPr>
        <w:spacing w:before="120" w:after="120" w:line="240" w:lineRule="auto"/>
        <w:jc w:val="center"/>
        <w:outlineLvl w:val="0"/>
        <w:rPr>
          <w:ins w:id="0" w:author="Unknown"/>
          <w:rFonts w:eastAsia="Times New Roman"/>
          <w:b/>
          <w:bCs/>
          <w:color w:val="000000"/>
          <w:kern w:val="36"/>
          <w:sz w:val="33"/>
          <w:szCs w:val="33"/>
          <w:lang w:eastAsia="ru-RU"/>
        </w:rPr>
      </w:pPr>
      <w:bookmarkStart w:id="1" w:name="i18828"/>
      <w:ins w:id="2" w:author="Unknown">
        <w:r w:rsidRPr="0051211F">
          <w:rPr>
            <w:rFonts w:eastAsia="Times New Roman"/>
            <w:b/>
            <w:bCs/>
            <w:color w:val="000000"/>
            <w:kern w:val="36"/>
            <w:sz w:val="33"/>
            <w:szCs w:val="33"/>
            <w:lang w:eastAsia="ru-RU"/>
          </w:rPr>
          <w:lastRenderedPageBreak/>
          <w:t>Глава 1. Общие положения</w:t>
        </w:r>
        <w:bookmarkEnd w:id="1"/>
      </w:ins>
    </w:p>
    <w:p w:rsidR="0051211F" w:rsidRPr="0051211F" w:rsidRDefault="0051211F" w:rsidP="0051211F">
      <w:pPr>
        <w:spacing w:before="120" w:after="120" w:line="240" w:lineRule="auto"/>
        <w:ind w:firstLine="284"/>
        <w:jc w:val="both"/>
        <w:rPr>
          <w:ins w:id="3" w:author="Unknown"/>
          <w:rFonts w:ascii="Arial" w:eastAsia="Times New Roman" w:hAnsi="Arial" w:cs="Arial"/>
          <w:color w:val="000000"/>
          <w:sz w:val="20"/>
          <w:szCs w:val="20"/>
          <w:lang w:eastAsia="ru-RU"/>
        </w:rPr>
      </w:pPr>
      <w:ins w:id="4" w:author="Unknown">
        <w:r w:rsidRPr="0051211F">
          <w:rPr>
            <w:rFonts w:eastAsia="Times New Roman"/>
            <w:i/>
            <w:iCs/>
            <w:color w:val="000000"/>
            <w:sz w:val="20"/>
            <w:szCs w:val="20"/>
            <w:lang w:eastAsia="ru-RU"/>
          </w:rPr>
          <w:t>Федеральным законом от 17 июля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"http://files.stroyinf.ru/Data1/54/54548/index14933.htm" \o "О внесении изменений в Федеральный закон \"О защите конкуренции\" и отдельные законодательные акты Российской Федерации"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164-ФЗ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статью 1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ins>
    </w:p>
    <w:p w:rsidR="0051211F" w:rsidRPr="0051211F" w:rsidRDefault="0051211F" w:rsidP="0051211F">
      <w:pPr>
        <w:spacing w:before="120" w:after="120" w:line="240" w:lineRule="auto"/>
        <w:jc w:val="center"/>
        <w:outlineLvl w:val="1"/>
        <w:rPr>
          <w:ins w:id="5" w:author="Unknown"/>
          <w:rFonts w:eastAsia="Times New Roman"/>
          <w:b/>
          <w:bCs/>
          <w:color w:val="000000"/>
          <w:sz w:val="30"/>
          <w:szCs w:val="30"/>
          <w:lang w:eastAsia="ru-RU"/>
        </w:rPr>
      </w:pPr>
      <w:bookmarkStart w:id="6" w:name="i28823"/>
      <w:ins w:id="7" w:author="Unknown">
        <w:r w:rsidRPr="0051211F">
          <w:rPr>
            <w:rFonts w:eastAsia="Times New Roman"/>
            <w:b/>
            <w:bCs/>
            <w:color w:val="000000"/>
            <w:sz w:val="30"/>
            <w:szCs w:val="30"/>
            <w:lang w:eastAsia="ru-RU"/>
          </w:rPr>
          <w:t>Статья 1. Сфера применения настоящего Федерального закона</w:t>
        </w:r>
        <w:bookmarkEnd w:id="6"/>
      </w:ins>
    </w:p>
    <w:p w:rsidR="0051211F" w:rsidRPr="0051211F" w:rsidRDefault="0051211F" w:rsidP="0051211F">
      <w:pPr>
        <w:spacing w:before="120" w:after="120" w:line="240" w:lineRule="auto"/>
        <w:ind w:firstLine="284"/>
        <w:jc w:val="both"/>
        <w:rPr>
          <w:ins w:id="8" w:author="Unknown"/>
          <w:rFonts w:ascii="Arial" w:eastAsia="Times New Roman" w:hAnsi="Arial" w:cs="Arial"/>
          <w:color w:val="000000"/>
          <w:sz w:val="20"/>
          <w:szCs w:val="20"/>
          <w:lang w:eastAsia="ru-RU"/>
        </w:rPr>
      </w:pPr>
      <w:ins w:id="9"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1 статьи 1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10" w:author="Unknown"/>
          <w:rFonts w:ascii="Arial" w:eastAsia="Times New Roman" w:hAnsi="Arial" w:cs="Arial"/>
          <w:color w:val="000000"/>
          <w:sz w:val="20"/>
          <w:szCs w:val="20"/>
          <w:lang w:eastAsia="ru-RU"/>
        </w:rPr>
      </w:pPr>
      <w:ins w:id="11" w:author="Unknown">
        <w:r w:rsidRPr="0051211F">
          <w:rPr>
            <w:rFonts w:eastAsia="Times New Roman"/>
            <w:color w:val="000000"/>
            <w:sz w:val="24"/>
            <w:szCs w:val="24"/>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2" w:author="Unknown"/>
          <w:rFonts w:ascii="Arial" w:eastAsia="Times New Roman" w:hAnsi="Arial" w:cs="Arial"/>
          <w:color w:val="000000"/>
          <w:sz w:val="20"/>
          <w:szCs w:val="20"/>
          <w:lang w:eastAsia="ru-RU"/>
        </w:rPr>
      </w:pPr>
      <w:ins w:id="13" w:author="Unknown">
        <w:r w:rsidRPr="0051211F">
          <w:rPr>
            <w:rFonts w:eastAsia="Times New Roman"/>
            <w:color w:val="000000"/>
            <w:sz w:val="24"/>
            <w:szCs w:val="24"/>
            <w:lang w:eastAsia="ru-RU"/>
          </w:rPr>
          <w:t>2. Настоящим Федеральным законом устанавливаются:</w:t>
        </w:r>
      </w:ins>
    </w:p>
    <w:p w:rsidR="0051211F" w:rsidRPr="0051211F" w:rsidRDefault="0051211F" w:rsidP="0051211F">
      <w:pPr>
        <w:spacing w:after="0" w:line="240" w:lineRule="auto"/>
        <w:ind w:firstLine="284"/>
        <w:jc w:val="both"/>
        <w:rPr>
          <w:ins w:id="14" w:author="Unknown"/>
          <w:rFonts w:ascii="Arial" w:eastAsia="Times New Roman" w:hAnsi="Arial" w:cs="Arial"/>
          <w:color w:val="000000"/>
          <w:sz w:val="20"/>
          <w:szCs w:val="20"/>
          <w:lang w:eastAsia="ru-RU"/>
        </w:rPr>
      </w:pPr>
      <w:ins w:id="15" w:author="Unknown">
        <w:r w:rsidRPr="0051211F">
          <w:rPr>
            <w:rFonts w:eastAsia="Times New Roman"/>
            <w:color w:val="000000"/>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6" w:author="Unknown"/>
          <w:rFonts w:ascii="Arial" w:eastAsia="Times New Roman" w:hAnsi="Arial" w:cs="Arial"/>
          <w:color w:val="000000"/>
          <w:sz w:val="20"/>
          <w:szCs w:val="20"/>
          <w:lang w:eastAsia="ru-RU"/>
        </w:rPr>
      </w:pPr>
      <w:ins w:id="17" w:author="Unknown">
        <w:r w:rsidRPr="0051211F">
          <w:rPr>
            <w:rFonts w:eastAsia="Times New Roman"/>
            <w:color w:val="000000"/>
            <w:sz w:val="24"/>
            <w:szCs w:val="24"/>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ins>
    </w:p>
    <w:p w:rsidR="0051211F" w:rsidRPr="0051211F" w:rsidRDefault="0051211F" w:rsidP="0051211F">
      <w:pPr>
        <w:spacing w:after="0" w:line="240" w:lineRule="auto"/>
        <w:ind w:firstLine="284"/>
        <w:jc w:val="both"/>
        <w:rPr>
          <w:ins w:id="18" w:author="Unknown"/>
          <w:rFonts w:ascii="Arial" w:eastAsia="Times New Roman" w:hAnsi="Arial" w:cs="Arial"/>
          <w:color w:val="000000"/>
          <w:sz w:val="20"/>
          <w:szCs w:val="20"/>
          <w:lang w:eastAsia="ru-RU"/>
        </w:rPr>
      </w:pPr>
      <w:ins w:id="19" w:author="Unknown">
        <w:r w:rsidRPr="0051211F">
          <w:rPr>
            <w:rFonts w:eastAsia="Times New Roman"/>
            <w:color w:val="000000"/>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ins>
    </w:p>
    <w:p w:rsidR="0051211F" w:rsidRPr="0051211F" w:rsidRDefault="0051211F" w:rsidP="0051211F">
      <w:pPr>
        <w:spacing w:after="0" w:line="240" w:lineRule="auto"/>
        <w:ind w:firstLine="284"/>
        <w:jc w:val="both"/>
        <w:rPr>
          <w:ins w:id="20" w:author="Unknown"/>
          <w:rFonts w:ascii="Arial" w:eastAsia="Times New Roman" w:hAnsi="Arial" w:cs="Arial"/>
          <w:color w:val="000000"/>
          <w:sz w:val="20"/>
          <w:szCs w:val="20"/>
          <w:lang w:eastAsia="ru-RU"/>
        </w:rPr>
      </w:pPr>
      <w:ins w:id="21" w:author="Unknown">
        <w:r w:rsidRPr="0051211F">
          <w:rPr>
            <w:rFonts w:eastAsia="Times New Roman"/>
            <w:color w:val="000000"/>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ins>
    </w:p>
    <w:p w:rsidR="0051211F" w:rsidRPr="0051211F" w:rsidRDefault="0051211F" w:rsidP="0051211F">
      <w:pPr>
        <w:spacing w:before="120" w:after="120" w:line="240" w:lineRule="auto"/>
        <w:ind w:firstLine="284"/>
        <w:jc w:val="both"/>
        <w:rPr>
          <w:ins w:id="22" w:author="Unknown"/>
          <w:rFonts w:ascii="Arial" w:eastAsia="Times New Roman" w:hAnsi="Arial" w:cs="Arial"/>
          <w:i/>
          <w:iCs/>
          <w:color w:val="800080"/>
          <w:sz w:val="30"/>
          <w:szCs w:val="30"/>
          <w:lang w:eastAsia="ru-RU"/>
        </w:rPr>
      </w:pPr>
      <w:ins w:id="23" w:author="Unknown">
        <w:r w:rsidRPr="0051211F">
          <w:rPr>
            <w:rFonts w:eastAsia="Times New Roman"/>
            <w:i/>
            <w:iCs/>
            <w:sz w:val="20"/>
            <w:szCs w:val="20"/>
            <w:lang w:eastAsia="ru-RU"/>
          </w:rPr>
          <w:t>Федеральным законом от 27 июля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"http://files.stroyinf.ru/Data1/54/54548/index16226.htm" \o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224-ФЗ</w:t>
        </w:r>
        <w:r w:rsidRPr="0051211F">
          <w:rPr>
            <w:rFonts w:eastAsia="Times New Roman"/>
            <w:i/>
            <w:iCs/>
            <w:sz w:val="20"/>
            <w:szCs w:val="20"/>
            <w:lang w:eastAsia="ru-RU"/>
          </w:rPr>
          <w:fldChar w:fldCharType="end"/>
        </w:r>
        <w:r w:rsidRPr="0051211F">
          <w:rPr>
            <w:rFonts w:eastAsia="Times New Roman"/>
            <w:i/>
            <w:iCs/>
            <w:sz w:val="20"/>
            <w:szCs w:val="20"/>
            <w:lang w:eastAsia="ru-RU"/>
          </w:rPr>
          <w:t> в часть 3 статьи 1 настоящего Федерального закона внесены изменения, вступающие в силу по истечении 180 дней после дня официального опубликования названного Федерального закона</w:t>
        </w:r>
      </w:ins>
    </w:p>
    <w:p w:rsidR="0051211F" w:rsidRPr="0051211F" w:rsidRDefault="0051211F" w:rsidP="0051211F">
      <w:pPr>
        <w:spacing w:before="120" w:after="120" w:line="240" w:lineRule="auto"/>
        <w:ind w:firstLine="284"/>
        <w:jc w:val="both"/>
        <w:rPr>
          <w:ins w:id="24" w:author="Unknown"/>
          <w:rFonts w:ascii="Arial" w:eastAsia="Times New Roman" w:hAnsi="Arial" w:cs="Arial"/>
          <w:i/>
          <w:iCs/>
          <w:color w:val="800080"/>
          <w:sz w:val="30"/>
          <w:szCs w:val="30"/>
          <w:lang w:eastAsia="ru-RU"/>
        </w:rPr>
      </w:pPr>
      <w:ins w:id="25" w:author="Unknown">
        <w:r w:rsidRPr="0051211F">
          <w:rPr>
            <w:rFonts w:eastAsia="Times New Roman"/>
            <w:i/>
            <w:iCs/>
            <w:sz w:val="20"/>
            <w:szCs w:val="20"/>
            <w:lang w:eastAsia="ru-RU"/>
          </w:rPr>
          <w:t>Федеральным законом от 22 апреля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"http://files.stroyinf.ru/Data1/54/54548/index15876.htm" \o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65-ФЗ</w:t>
        </w:r>
        <w:r w:rsidRPr="0051211F">
          <w:rPr>
            <w:rFonts w:eastAsia="Times New Roman"/>
            <w:i/>
            <w:iCs/>
            <w:sz w:val="20"/>
            <w:szCs w:val="20"/>
            <w:lang w:eastAsia="ru-RU"/>
          </w:rPr>
          <w:fldChar w:fldCharType="end"/>
        </w:r>
        <w:r w:rsidRPr="0051211F">
          <w:rPr>
            <w:rFonts w:eastAsia="Times New Roman"/>
            <w:i/>
            <w:iCs/>
            <w:sz w:val="20"/>
            <w:szCs w:val="20"/>
            <w:lang w:eastAsia="ru-RU"/>
          </w:rPr>
          <w:t> в часть 3 статьи 1 настоящего Федерального закона внесены изменения, вступающие в силу по истечении девяноста дней после дня официального опубликования названного Федерального закона</w:t>
        </w:r>
      </w:ins>
    </w:p>
    <w:p w:rsidR="0051211F" w:rsidRPr="0051211F" w:rsidRDefault="0051211F" w:rsidP="0051211F">
      <w:pPr>
        <w:spacing w:before="120" w:after="120" w:line="240" w:lineRule="auto"/>
        <w:ind w:firstLine="284"/>
        <w:jc w:val="both"/>
        <w:rPr>
          <w:ins w:id="26" w:author="Unknown"/>
          <w:rFonts w:ascii="Arial" w:eastAsia="Times New Roman" w:hAnsi="Arial" w:cs="Arial"/>
          <w:color w:val="000000"/>
          <w:sz w:val="20"/>
          <w:szCs w:val="20"/>
          <w:lang w:eastAsia="ru-RU"/>
        </w:rPr>
      </w:pPr>
      <w:ins w:id="27" w:author="Unknown">
        <w:r w:rsidRPr="0051211F">
          <w:rPr>
            <w:rFonts w:eastAsia="Times New Roman"/>
            <w:i/>
            <w:iCs/>
            <w:color w:val="000000"/>
            <w:sz w:val="20"/>
            <w:szCs w:val="20"/>
            <w:lang w:eastAsia="ru-RU"/>
          </w:rPr>
          <w:t> 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3 статьи 1 настоящего Федерального закона внесены изменения, вступающие в силу с 1 января 2010 г.</w:t>
        </w:r>
      </w:ins>
    </w:p>
    <w:p w:rsidR="0051211F" w:rsidRPr="0051211F" w:rsidRDefault="0051211F" w:rsidP="0051211F">
      <w:pPr>
        <w:spacing w:before="120" w:after="120" w:line="240" w:lineRule="auto"/>
        <w:ind w:firstLine="284"/>
        <w:jc w:val="both"/>
        <w:rPr>
          <w:ins w:id="28" w:author="Unknown"/>
          <w:rFonts w:ascii="Arial" w:eastAsia="Times New Roman" w:hAnsi="Arial" w:cs="Arial"/>
          <w:color w:val="000000"/>
          <w:sz w:val="20"/>
          <w:szCs w:val="20"/>
          <w:lang w:eastAsia="ru-RU"/>
        </w:rPr>
      </w:pPr>
      <w:ins w:id="29" w:author="Unknown">
        <w:r w:rsidRPr="0051211F">
          <w:rPr>
            <w:rFonts w:eastAsia="Times New Roman"/>
            <w:i/>
            <w:iCs/>
            <w:color w:val="000000"/>
            <w:sz w:val="20"/>
            <w:szCs w:val="20"/>
            <w:lang w:eastAsia="ru-RU"/>
          </w:rPr>
          <w:t>Федеральным законом от 28 апреля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"http://files.stroyinf.ru/Data1/54/54548/index14537.htm" \o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60-ФЗ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3 статьи 1 настоящего Федерального закона внесены изменения</w:t>
        </w:r>
      </w:ins>
    </w:p>
    <w:p w:rsidR="0051211F" w:rsidRPr="0051211F" w:rsidRDefault="0051211F" w:rsidP="0051211F">
      <w:pPr>
        <w:spacing w:after="0" w:line="240" w:lineRule="auto"/>
        <w:ind w:firstLine="284"/>
        <w:jc w:val="both"/>
        <w:rPr>
          <w:ins w:id="30" w:author="Unknown"/>
          <w:rFonts w:ascii="Arial" w:eastAsia="Times New Roman" w:hAnsi="Arial" w:cs="Arial"/>
          <w:color w:val="000000"/>
          <w:sz w:val="20"/>
          <w:szCs w:val="20"/>
          <w:lang w:eastAsia="ru-RU"/>
        </w:rPr>
      </w:pPr>
      <w:ins w:id="31" w:author="Unknown">
        <w:r w:rsidRPr="0051211F">
          <w:rPr>
            <w:rFonts w:eastAsia="Times New Roman"/>
            <w:color w:val="000000"/>
            <w:sz w:val="24"/>
            <w:szCs w:val="24"/>
            <w:lang w:eastAsia="ru-RU"/>
          </w:rPr>
          <w:t xml:space="preserve">3. </w:t>
        </w:r>
        <w:proofErr w:type="gramStart"/>
        <w:r w:rsidRPr="0051211F">
          <w:rPr>
            <w:rFonts w:eastAsia="Times New Roman"/>
            <w:color w:val="000000"/>
            <w:sz w:val="24"/>
            <w:szCs w:val="24"/>
            <w:lang w:eastAsia="ru-RU"/>
          </w:rPr>
          <w:t>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w:instrText>
        </w:r>
        <w:r w:rsidRPr="0051211F">
          <w:rPr>
            <w:rFonts w:eastAsia="Times New Roman"/>
            <w:color w:val="000000"/>
            <w:sz w:val="24"/>
            <w:szCs w:val="24"/>
            <w:lang w:eastAsia="ru-RU"/>
          </w:rPr>
          <w:fldChar w:fldCharType="separate"/>
        </w:r>
        <w:r w:rsidRPr="0051211F">
          <w:rPr>
            <w:rFonts w:eastAsia="Times New Roman"/>
            <w:color w:val="0000FF"/>
            <w:sz w:val="24"/>
            <w:szCs w:val="24"/>
            <w:u w:val="single"/>
            <w:lang w:eastAsia="ru-RU"/>
          </w:rPr>
          <w:t>муниципального контроля</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 xml:space="preserve">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w:t>
        </w:r>
        <w:r w:rsidRPr="0051211F">
          <w:rPr>
            <w:rFonts w:eastAsia="Times New Roman"/>
            <w:color w:val="000000"/>
            <w:sz w:val="24"/>
            <w:szCs w:val="24"/>
            <w:lang w:eastAsia="ru-RU"/>
          </w:rPr>
          <w:lastRenderedPageBreak/>
          <w:t>антимонопольного законодательства Российской Федерации,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 xml:space="preserve">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за уплатой страховых взносов в государственные внебюджетные фонды, контроля на финансовых рынках, банковского и страхового надзора,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неправомерному использованию </w:t>
        </w:r>
        <w:proofErr w:type="spellStart"/>
        <w:r w:rsidRPr="0051211F">
          <w:rPr>
            <w:rFonts w:eastAsia="Times New Roman"/>
            <w:color w:val="000000"/>
            <w:sz w:val="24"/>
            <w:szCs w:val="24"/>
            <w:lang w:eastAsia="ru-RU"/>
          </w:rPr>
          <w:t>инсайдерской</w:t>
        </w:r>
        <w:proofErr w:type="spellEnd"/>
        <w:r w:rsidRPr="0051211F">
          <w:rPr>
            <w:rFonts w:eastAsia="Times New Roman"/>
            <w:color w:val="000000"/>
            <w:sz w:val="24"/>
            <w:szCs w:val="24"/>
            <w:lang w:eastAsia="ru-RU"/>
          </w:rPr>
          <w:t xml:space="preserve"> информации</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и манипулированию рынком,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Российской Федерации.</w:t>
        </w:r>
        <w:proofErr w:type="gramEnd"/>
      </w:ins>
    </w:p>
    <w:p w:rsidR="0051211F" w:rsidRPr="0051211F" w:rsidRDefault="0051211F" w:rsidP="0051211F">
      <w:pPr>
        <w:spacing w:before="120" w:after="120" w:line="240" w:lineRule="auto"/>
        <w:ind w:firstLine="284"/>
        <w:jc w:val="both"/>
        <w:rPr>
          <w:ins w:id="32" w:author="Unknown"/>
          <w:rFonts w:ascii="Arial" w:eastAsia="Times New Roman" w:hAnsi="Arial" w:cs="Arial"/>
          <w:color w:val="000000"/>
          <w:sz w:val="20"/>
          <w:szCs w:val="20"/>
          <w:lang w:eastAsia="ru-RU"/>
        </w:rPr>
      </w:pPr>
      <w:ins w:id="33" w:author="Unknown">
        <w:r w:rsidRPr="0051211F">
          <w:rPr>
            <w:rFonts w:eastAsia="Times New Roman"/>
            <w:i/>
            <w:iCs/>
            <w:color w:val="000000"/>
            <w:sz w:val="20"/>
            <w:szCs w:val="20"/>
            <w:lang w:eastAsia="ru-RU"/>
          </w:rPr>
          <w:t>Федеральным законом от 27 июля 2010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"http://files.stroyinf.ru/Data1/54/54548/index16225.htm" \o "О внесении изменений в некоторые законодательные акты Российской Федерации в связи с принятием Федерального закона \"О теплоснабжении\" "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191-ФЗ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4 статьи 1 настоящего Федерального закона внесены изменения</w:t>
        </w:r>
      </w:ins>
    </w:p>
    <w:p w:rsidR="0051211F" w:rsidRPr="0051211F" w:rsidRDefault="0051211F" w:rsidP="0051211F">
      <w:pPr>
        <w:spacing w:before="120" w:after="120" w:line="240" w:lineRule="auto"/>
        <w:ind w:firstLine="284"/>
        <w:jc w:val="both"/>
        <w:rPr>
          <w:ins w:id="34" w:author="Unknown"/>
          <w:rFonts w:ascii="Arial" w:eastAsia="Times New Roman" w:hAnsi="Arial" w:cs="Arial"/>
          <w:color w:val="000000"/>
          <w:sz w:val="20"/>
          <w:szCs w:val="20"/>
          <w:lang w:eastAsia="ru-RU"/>
        </w:rPr>
      </w:pPr>
      <w:ins w:id="35"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4 статьи 1 настоящего Федерального закона внесены изменения, вступающие в силу с 1 января 2010 г.</w:t>
        </w:r>
      </w:ins>
    </w:p>
    <w:p w:rsidR="0051211F" w:rsidRPr="0051211F" w:rsidRDefault="0051211F" w:rsidP="0051211F">
      <w:pPr>
        <w:spacing w:before="120" w:after="120" w:line="240" w:lineRule="auto"/>
        <w:ind w:firstLine="284"/>
        <w:jc w:val="both"/>
        <w:rPr>
          <w:ins w:id="36" w:author="Unknown"/>
          <w:rFonts w:ascii="Arial" w:eastAsia="Times New Roman" w:hAnsi="Arial" w:cs="Arial"/>
          <w:color w:val="000000"/>
          <w:sz w:val="20"/>
          <w:szCs w:val="20"/>
          <w:lang w:eastAsia="ru-RU"/>
        </w:rPr>
      </w:pPr>
      <w:ins w:id="37" w:author="Unknown">
        <w:r w:rsidRPr="0051211F">
          <w:rPr>
            <w:rFonts w:eastAsia="Times New Roman"/>
            <w:i/>
            <w:iCs/>
            <w:color w:val="000000"/>
            <w:sz w:val="20"/>
            <w:szCs w:val="20"/>
            <w:lang w:eastAsia="ru-RU"/>
          </w:rPr>
          <w:t>Федеральным законом от 28 апреля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"http://files.stroyinf.ru/Data1/54/54548/index14537.htm" \o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60-ФЗ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4 статьи 1 настоящего Федерального закона внесены изменения</w:t>
        </w:r>
      </w:ins>
    </w:p>
    <w:p w:rsidR="0051211F" w:rsidRPr="0051211F" w:rsidRDefault="0051211F" w:rsidP="0051211F">
      <w:pPr>
        <w:spacing w:after="0" w:line="240" w:lineRule="auto"/>
        <w:ind w:firstLine="284"/>
        <w:jc w:val="both"/>
        <w:rPr>
          <w:ins w:id="38" w:author="Unknown"/>
          <w:rFonts w:ascii="Arial" w:eastAsia="Times New Roman" w:hAnsi="Arial" w:cs="Arial"/>
          <w:color w:val="000000"/>
          <w:sz w:val="20"/>
          <w:szCs w:val="20"/>
          <w:lang w:eastAsia="ru-RU"/>
        </w:rPr>
      </w:pPr>
      <w:ins w:id="39" w:author="Unknown">
        <w:r w:rsidRPr="0051211F">
          <w:rPr>
            <w:rFonts w:eastAsia="Times New Roman"/>
            <w:color w:val="000000"/>
            <w:sz w:val="24"/>
            <w:szCs w:val="24"/>
            <w:lang w:eastAsia="ru-RU"/>
          </w:rPr>
          <w:t xml:space="preserve">4. </w:t>
        </w:r>
        <w:proofErr w:type="gramStart"/>
        <w:r w:rsidRPr="0051211F">
          <w:rPr>
            <w:rFonts w:eastAsia="Times New Roman"/>
            <w:color w:val="000000"/>
            <w:sz w:val="24"/>
            <w:szCs w:val="24"/>
            <w:lang w:eastAsia="ru-RU"/>
          </w:rPr>
          <w:t xml:space="preserve">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w:t>
        </w:r>
        <w:proofErr w:type="spellStart"/>
        <w:r w:rsidRPr="0051211F">
          <w:rPr>
            <w:rFonts w:eastAsia="Times New Roman"/>
            <w:color w:val="000000"/>
            <w:sz w:val="24"/>
            <w:szCs w:val="24"/>
            <w:lang w:eastAsia="ru-RU"/>
          </w:rPr>
          <w:t>саморегулируемых</w:t>
        </w:r>
        <w:proofErr w:type="spellEnd"/>
        <w:r w:rsidRPr="0051211F">
          <w:rPr>
            <w:rFonts w:eastAsia="Times New Roman"/>
            <w:color w:val="000000"/>
            <w:sz w:val="24"/>
            <w:szCs w:val="24"/>
            <w:lang w:eastAsia="ru-RU"/>
          </w:rPr>
          <w:t xml:space="preserve">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боеприпасов и патронов к нему, контроля за оборотом наркотических средств и психотропных веществ, контроля и надзора в сфере труда, государственного надзора и контроля в области</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обеспечения безопасности дорожного, железнодорожного, воздушного движения, судоходства, государственного контроля и надзора за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"http://www.mosexp.ru/ekspertiza/promyshlennaya_bezopasnost.html"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промышленной безопасностью</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xml:space="preserve">, надзора за безопасностью гидротехнических сооружений, надзора по ядерной и радиационной безопасности, проверок готовности теплоснабжающих организаций и </w:t>
        </w:r>
        <w:proofErr w:type="spellStart"/>
        <w:r w:rsidRPr="0051211F">
          <w:rPr>
            <w:rFonts w:eastAsia="Times New Roman"/>
            <w:color w:val="000000"/>
            <w:sz w:val="24"/>
            <w:szCs w:val="24"/>
            <w:lang w:eastAsia="ru-RU"/>
          </w:rPr>
          <w:t>теплосетевых</w:t>
        </w:r>
        <w:proofErr w:type="spellEnd"/>
        <w:r w:rsidRPr="0051211F">
          <w:rPr>
            <w:rFonts w:eastAsia="Times New Roman"/>
            <w:color w:val="000000"/>
            <w:sz w:val="24"/>
            <w:szCs w:val="24"/>
            <w:lang w:eastAsia="ru-RU"/>
          </w:rPr>
          <w:t xml:space="preserve"> организаций, потребителей тепловой энергии, а также муниципальных образований к отопительному периоду в части, касающейся вида, предмета, оснований проверок, сроков и периодичности их проведения, уведомления о проведении внеплановой выездной проверки</w:t>
        </w:r>
        <w:proofErr w:type="gramEnd"/>
        <w:r w:rsidRPr="0051211F">
          <w:rPr>
            <w:rFonts w:eastAsia="Times New Roman"/>
            <w:color w:val="000000"/>
            <w:sz w:val="24"/>
            <w:szCs w:val="24"/>
            <w:lang w:eastAsia="ru-RU"/>
          </w:rPr>
          <w:t>, могут устанавливаться другими федеральными законами.</w:t>
        </w:r>
      </w:ins>
    </w:p>
    <w:p w:rsidR="0051211F" w:rsidRPr="0051211F" w:rsidRDefault="0051211F" w:rsidP="0051211F">
      <w:pPr>
        <w:spacing w:after="0" w:line="240" w:lineRule="auto"/>
        <w:ind w:firstLine="284"/>
        <w:jc w:val="both"/>
        <w:rPr>
          <w:ins w:id="40" w:author="Unknown"/>
          <w:rFonts w:ascii="Arial" w:eastAsia="Times New Roman" w:hAnsi="Arial" w:cs="Arial"/>
          <w:color w:val="000000"/>
          <w:sz w:val="20"/>
          <w:szCs w:val="20"/>
          <w:lang w:eastAsia="ru-RU"/>
        </w:rPr>
      </w:pPr>
      <w:ins w:id="41" w:author="Unknown">
        <w:r w:rsidRPr="0051211F">
          <w:rPr>
            <w:rFonts w:eastAsia="Times New Roman"/>
            <w:color w:val="000000"/>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ins>
    </w:p>
    <w:p w:rsidR="0051211F" w:rsidRPr="0051211F" w:rsidRDefault="0051211F" w:rsidP="0051211F">
      <w:pPr>
        <w:spacing w:before="120" w:after="120" w:line="240" w:lineRule="auto"/>
        <w:jc w:val="center"/>
        <w:outlineLvl w:val="1"/>
        <w:rPr>
          <w:ins w:id="42" w:author="Unknown"/>
          <w:rFonts w:eastAsia="Times New Roman"/>
          <w:b/>
          <w:bCs/>
          <w:color w:val="000000"/>
          <w:sz w:val="30"/>
          <w:szCs w:val="30"/>
          <w:lang w:eastAsia="ru-RU"/>
        </w:rPr>
      </w:pPr>
      <w:bookmarkStart w:id="43" w:name="i33564"/>
      <w:ins w:id="44" w:author="Unknown">
        <w:r w:rsidRPr="0051211F">
          <w:rPr>
            <w:rFonts w:eastAsia="Times New Roman"/>
            <w:b/>
            <w:bCs/>
            <w:color w:val="000000"/>
            <w:sz w:val="30"/>
            <w:szCs w:val="30"/>
            <w:lang w:eastAsia="ru-RU"/>
          </w:rPr>
          <w:t>Статья 2. Основные понятия, используемые в настоящем Федеральном законе</w:t>
        </w:r>
        <w:bookmarkEnd w:id="43"/>
      </w:ins>
    </w:p>
    <w:p w:rsidR="0051211F" w:rsidRPr="0051211F" w:rsidRDefault="0051211F" w:rsidP="0051211F">
      <w:pPr>
        <w:spacing w:after="0" w:line="240" w:lineRule="auto"/>
        <w:ind w:firstLine="284"/>
        <w:jc w:val="both"/>
        <w:rPr>
          <w:ins w:id="45" w:author="Unknown"/>
          <w:rFonts w:ascii="Arial" w:eastAsia="Times New Roman" w:hAnsi="Arial" w:cs="Arial"/>
          <w:color w:val="000000"/>
          <w:sz w:val="20"/>
          <w:szCs w:val="20"/>
          <w:lang w:eastAsia="ru-RU"/>
        </w:rPr>
      </w:pPr>
      <w:ins w:id="46" w:author="Unknown">
        <w:r w:rsidRPr="0051211F">
          <w:rPr>
            <w:rFonts w:eastAsia="Times New Roman"/>
            <w:color w:val="000000"/>
            <w:sz w:val="24"/>
            <w:szCs w:val="24"/>
            <w:lang w:eastAsia="ru-RU"/>
          </w:rPr>
          <w:lastRenderedPageBreak/>
          <w:t>Для целей настоящего Федерального закона используются следующие основные понятия:</w:t>
        </w:r>
      </w:ins>
    </w:p>
    <w:p w:rsidR="0051211F" w:rsidRPr="0051211F" w:rsidRDefault="0051211F" w:rsidP="0051211F">
      <w:pPr>
        <w:spacing w:after="0" w:line="240" w:lineRule="auto"/>
        <w:ind w:firstLine="284"/>
        <w:jc w:val="both"/>
        <w:rPr>
          <w:ins w:id="47" w:author="Unknown"/>
          <w:rFonts w:ascii="Arial" w:eastAsia="Times New Roman" w:hAnsi="Arial" w:cs="Arial"/>
          <w:color w:val="000000"/>
          <w:sz w:val="20"/>
          <w:szCs w:val="20"/>
          <w:lang w:eastAsia="ru-RU"/>
        </w:rPr>
      </w:pPr>
      <w:proofErr w:type="gramStart"/>
      <w:ins w:id="48" w:author="Unknown">
        <w:r w:rsidRPr="0051211F">
          <w:rPr>
            <w:rFonts w:eastAsia="Times New Roman"/>
            <w:color w:val="000000"/>
            <w:sz w:val="24"/>
            <w:szCs w:val="24"/>
            <w:lang w:eastAsia="ru-RU"/>
          </w:rPr>
          <w:t>1) </w:t>
        </w:r>
        <w:r w:rsidRPr="0051211F">
          <w:rPr>
            <w:rFonts w:eastAsia="Times New Roman"/>
            <w:b/>
            <w:bCs/>
            <w:color w:val="000000"/>
            <w:sz w:val="24"/>
            <w:szCs w:val="24"/>
            <w:lang w:eastAsia="ru-RU"/>
          </w:rPr>
          <w:t>государственный контроль (надзор)</w:t>
        </w:r>
        <w:r w:rsidRPr="0051211F">
          <w:rPr>
            <w:rFonts w:eastAsia="Times New Roman"/>
            <w:color w:val="000000"/>
            <w:sz w:val="24"/>
            <w:szCs w:val="24"/>
            <w:lang w:eastAsia="ru-RU"/>
          </w:rPr>
          <w:t>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51211F">
          <w:rPr>
            <w:rFonts w:eastAsia="Times New Roman"/>
            <w:color w:val="000000"/>
            <w:sz w:val="24"/>
            <w:szCs w:val="24"/>
            <w:lang w:eastAsia="ru-RU"/>
          </w:rPr>
          <w:t xml:space="preserve"> исполнения обязательных требований при осуществлении деятельности</w:t>
        </w:r>
      </w:ins>
    </w:p>
    <w:p w:rsidR="0051211F" w:rsidRPr="0051211F" w:rsidRDefault="0051211F" w:rsidP="0051211F">
      <w:pPr>
        <w:spacing w:after="0" w:line="240" w:lineRule="auto"/>
        <w:ind w:firstLine="284"/>
        <w:jc w:val="both"/>
        <w:rPr>
          <w:ins w:id="49" w:author="Unknown"/>
          <w:rFonts w:ascii="Arial" w:eastAsia="Times New Roman" w:hAnsi="Arial" w:cs="Arial"/>
          <w:color w:val="000000"/>
          <w:sz w:val="20"/>
          <w:szCs w:val="20"/>
          <w:lang w:eastAsia="ru-RU"/>
        </w:rPr>
      </w:pPr>
      <w:ins w:id="50" w:author="Unknown">
        <w:r w:rsidRPr="0051211F">
          <w:rPr>
            <w:rFonts w:eastAsia="Times New Roman"/>
            <w:color w:val="000000"/>
            <w:sz w:val="24"/>
            <w:szCs w:val="24"/>
            <w:lang w:eastAsia="ru-RU"/>
          </w:rPr>
          <w:t>2) </w:t>
        </w:r>
        <w:r w:rsidRPr="0051211F">
          <w:rPr>
            <w:rFonts w:eastAsia="Times New Roman"/>
            <w:b/>
            <w:bCs/>
            <w:color w:val="000000"/>
            <w:sz w:val="24"/>
            <w:szCs w:val="24"/>
            <w:lang w:eastAsia="ru-RU"/>
          </w:rPr>
          <w:t>федеральный государственный контроль (надзор)</w:t>
        </w:r>
        <w:r w:rsidRPr="0051211F">
          <w:rPr>
            <w:rFonts w:eastAsia="Times New Roman"/>
            <w:color w:val="000000"/>
            <w:sz w:val="24"/>
            <w:szCs w:val="24"/>
            <w:lang w:eastAsia="ru-RU"/>
          </w:rP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51211F">
          <w:rPr>
            <w:rFonts w:eastAsia="Times New Roman"/>
            <w:color w:val="000000"/>
            <w:sz w:val="24"/>
            <w:szCs w:val="24"/>
            <w:lang w:eastAsia="ru-RU"/>
          </w:rPr>
          <w:t>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roofErr w:type="gramEnd"/>
      </w:ins>
    </w:p>
    <w:p w:rsidR="0051211F" w:rsidRPr="0051211F" w:rsidRDefault="0051211F" w:rsidP="0051211F">
      <w:pPr>
        <w:spacing w:after="0" w:line="240" w:lineRule="auto"/>
        <w:ind w:firstLine="284"/>
        <w:jc w:val="both"/>
        <w:rPr>
          <w:ins w:id="51" w:author="Unknown"/>
          <w:rFonts w:ascii="Arial" w:eastAsia="Times New Roman" w:hAnsi="Arial" w:cs="Arial"/>
          <w:color w:val="000000"/>
          <w:sz w:val="20"/>
          <w:szCs w:val="20"/>
          <w:lang w:eastAsia="ru-RU"/>
        </w:rPr>
      </w:pPr>
      <w:ins w:id="52" w:author="Unknown">
        <w:r w:rsidRPr="0051211F">
          <w:rPr>
            <w:rFonts w:eastAsia="Times New Roman"/>
            <w:color w:val="000000"/>
            <w:sz w:val="24"/>
            <w:szCs w:val="24"/>
            <w:lang w:eastAsia="ru-RU"/>
          </w:rPr>
          <w:t>3) </w:t>
        </w:r>
        <w:r w:rsidRPr="0051211F">
          <w:rPr>
            <w:rFonts w:eastAsia="Times New Roman"/>
            <w:b/>
            <w:bCs/>
            <w:color w:val="000000"/>
            <w:sz w:val="24"/>
            <w:szCs w:val="24"/>
            <w:lang w:eastAsia="ru-RU"/>
          </w:rPr>
          <w:t>региональный государственный контроль (надзор)</w:t>
        </w:r>
        <w:r w:rsidRPr="0051211F">
          <w:rPr>
            <w:rFonts w:eastAsia="Times New Roman"/>
            <w:color w:val="000000"/>
            <w:sz w:val="24"/>
            <w:szCs w:val="24"/>
            <w:lang w:eastAsia="ru-RU"/>
          </w:rP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rsidRPr="0051211F">
          <w:rPr>
            <w:rFonts w:eastAsia="Times New Roman"/>
            <w:color w:val="000000"/>
            <w:sz w:val="24"/>
            <w:szCs w:val="24"/>
            <w:lang w:eastAsia="ru-RU"/>
          </w:rPr>
          <w:t>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ins>
    </w:p>
    <w:p w:rsidR="0051211F" w:rsidRPr="0051211F" w:rsidRDefault="0051211F" w:rsidP="0051211F">
      <w:pPr>
        <w:spacing w:after="0" w:line="240" w:lineRule="auto"/>
        <w:ind w:firstLine="284"/>
        <w:jc w:val="both"/>
        <w:rPr>
          <w:ins w:id="53" w:author="Unknown"/>
          <w:rFonts w:ascii="Arial" w:eastAsia="Times New Roman" w:hAnsi="Arial" w:cs="Arial"/>
          <w:color w:val="000000"/>
          <w:sz w:val="20"/>
          <w:szCs w:val="20"/>
          <w:lang w:eastAsia="ru-RU"/>
        </w:rPr>
      </w:pPr>
      <w:ins w:id="54" w:author="Unknown">
        <w:r w:rsidRPr="0051211F">
          <w:rPr>
            <w:rFonts w:eastAsia="Times New Roman"/>
            <w:color w:val="000000"/>
            <w:sz w:val="24"/>
            <w:szCs w:val="24"/>
            <w:lang w:eastAsia="ru-RU"/>
          </w:rPr>
          <w:t>4) </w:t>
        </w:r>
        <w:r w:rsidRPr="0051211F">
          <w:rPr>
            <w:rFonts w:eastAsia="Times New Roman"/>
            <w:b/>
            <w:bCs/>
            <w:color w:val="000000"/>
            <w:sz w:val="24"/>
            <w:szCs w:val="24"/>
            <w:lang w:eastAsia="ru-RU"/>
          </w:rPr>
          <w:t>муниципальный контроль</w:t>
        </w:r>
        <w:r w:rsidRPr="0051211F">
          <w:rPr>
            <w:rFonts w:eastAsia="Times New Roman"/>
            <w:color w:val="000000"/>
            <w:sz w:val="24"/>
            <w:szCs w:val="24"/>
            <w:lang w:eastAsia="ru-RU"/>
          </w:rPr>
          <w:t>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ins>
    </w:p>
    <w:p w:rsidR="0051211F" w:rsidRPr="0051211F" w:rsidRDefault="0051211F" w:rsidP="0051211F">
      <w:pPr>
        <w:spacing w:after="0" w:line="240" w:lineRule="auto"/>
        <w:ind w:firstLine="284"/>
        <w:jc w:val="both"/>
        <w:rPr>
          <w:ins w:id="55" w:author="Unknown"/>
          <w:rFonts w:ascii="Arial" w:eastAsia="Times New Roman" w:hAnsi="Arial" w:cs="Arial"/>
          <w:color w:val="000000"/>
          <w:sz w:val="20"/>
          <w:szCs w:val="20"/>
          <w:lang w:eastAsia="ru-RU"/>
        </w:rPr>
      </w:pPr>
      <w:proofErr w:type="gramStart"/>
      <w:ins w:id="56" w:author="Unknown">
        <w:r w:rsidRPr="0051211F">
          <w:rPr>
            <w:rFonts w:eastAsia="Times New Roman"/>
            <w:color w:val="000000"/>
            <w:sz w:val="24"/>
            <w:szCs w:val="24"/>
            <w:lang w:eastAsia="ru-RU"/>
          </w:rPr>
          <w:t>5) </w:t>
        </w:r>
        <w:r w:rsidRPr="0051211F">
          <w:rPr>
            <w:rFonts w:eastAsia="Times New Roman"/>
            <w:b/>
            <w:bCs/>
            <w:color w:val="000000"/>
            <w:sz w:val="24"/>
            <w:szCs w:val="24"/>
            <w:lang w:eastAsia="ru-RU"/>
          </w:rPr>
          <w:t>мероприятие по контролю</w:t>
        </w:r>
        <w:r w:rsidRPr="0051211F">
          <w:rPr>
            <w:rFonts w:eastAsia="Times New Roman"/>
            <w:color w:val="000000"/>
            <w:sz w:val="24"/>
            <w:szCs w:val="24"/>
            <w:lang w:eastAsia="ru-RU"/>
          </w:rPr>
          <w:t>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51211F">
          <w:rPr>
            <w:rFonts w:eastAsia="Times New Roman"/>
            <w:color w:val="000000"/>
            <w:sz w:val="24"/>
            <w:szCs w:val="24"/>
            <w:lang w:eastAsia="ru-RU"/>
          </w:rPr>
          <w:t xml:space="preserve"> и перевозимых указанными лицами грузов, по отбору </w:t>
        </w:r>
        <w:r w:rsidRPr="0051211F">
          <w:rPr>
            <w:rFonts w:eastAsia="Times New Roman"/>
            <w:color w:val="000000"/>
            <w:sz w:val="24"/>
            <w:szCs w:val="24"/>
            <w:lang w:eastAsia="ru-RU"/>
          </w:rPr>
          <w:lastRenderedPageBreak/>
          <w:t>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ins>
    </w:p>
    <w:p w:rsidR="0051211F" w:rsidRPr="0051211F" w:rsidRDefault="0051211F" w:rsidP="0051211F">
      <w:pPr>
        <w:spacing w:after="0" w:line="240" w:lineRule="auto"/>
        <w:ind w:firstLine="284"/>
        <w:jc w:val="both"/>
        <w:rPr>
          <w:ins w:id="57" w:author="Unknown"/>
          <w:rFonts w:ascii="Arial" w:eastAsia="Times New Roman" w:hAnsi="Arial" w:cs="Arial"/>
          <w:color w:val="000000"/>
          <w:sz w:val="20"/>
          <w:szCs w:val="20"/>
          <w:lang w:eastAsia="ru-RU"/>
        </w:rPr>
      </w:pPr>
      <w:ins w:id="58" w:author="Unknown">
        <w:r w:rsidRPr="0051211F">
          <w:rPr>
            <w:rFonts w:eastAsia="Times New Roman"/>
            <w:color w:val="000000"/>
            <w:sz w:val="24"/>
            <w:szCs w:val="24"/>
            <w:lang w:eastAsia="ru-RU"/>
          </w:rPr>
          <w:t>6) </w:t>
        </w:r>
        <w:r w:rsidRPr="0051211F">
          <w:rPr>
            <w:rFonts w:eastAsia="Times New Roman"/>
            <w:b/>
            <w:bCs/>
            <w:color w:val="000000"/>
            <w:sz w:val="24"/>
            <w:szCs w:val="24"/>
            <w:lang w:eastAsia="ru-RU"/>
          </w:rPr>
          <w:t>проверка</w:t>
        </w:r>
        <w:r w:rsidRPr="0051211F">
          <w:rPr>
            <w:rFonts w:eastAsia="Times New Roman"/>
            <w:color w:val="000000"/>
            <w:sz w:val="24"/>
            <w:szCs w:val="24"/>
            <w:lang w:eastAsia="ru-RU"/>
          </w:rPr>
          <w:t>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ins>
    </w:p>
    <w:p w:rsidR="0051211F" w:rsidRPr="0051211F" w:rsidRDefault="0051211F" w:rsidP="0051211F">
      <w:pPr>
        <w:spacing w:after="0" w:line="240" w:lineRule="auto"/>
        <w:ind w:firstLine="284"/>
        <w:jc w:val="both"/>
        <w:rPr>
          <w:ins w:id="59" w:author="Unknown"/>
          <w:rFonts w:ascii="Arial" w:eastAsia="Times New Roman" w:hAnsi="Arial" w:cs="Arial"/>
          <w:color w:val="000000"/>
          <w:sz w:val="20"/>
          <w:szCs w:val="20"/>
          <w:lang w:eastAsia="ru-RU"/>
        </w:rPr>
      </w:pPr>
      <w:proofErr w:type="gramStart"/>
      <w:ins w:id="60" w:author="Unknown">
        <w:r w:rsidRPr="0051211F">
          <w:rPr>
            <w:rFonts w:eastAsia="Times New Roman"/>
            <w:color w:val="000000"/>
            <w:sz w:val="24"/>
            <w:szCs w:val="24"/>
            <w:lang w:eastAsia="ru-RU"/>
          </w:rPr>
          <w:t>7) </w:t>
        </w:r>
        <w:r w:rsidRPr="0051211F">
          <w:rPr>
            <w:rFonts w:eastAsia="Times New Roman"/>
            <w:b/>
            <w:bCs/>
            <w:color w:val="000000"/>
            <w:sz w:val="24"/>
            <w:szCs w:val="24"/>
            <w:lang w:eastAsia="ru-RU"/>
          </w:rPr>
          <w:t>эксперты, экспертные организации</w:t>
        </w:r>
        <w:r w:rsidRPr="0051211F">
          <w:rPr>
            <w:rFonts w:eastAsia="Times New Roman"/>
            <w:color w:val="000000"/>
            <w:sz w:val="24"/>
            <w:szCs w:val="24"/>
            <w:lang w:eastAsia="ru-RU"/>
          </w:rPr>
          <w:t>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ins>
    </w:p>
    <w:p w:rsidR="0051211F" w:rsidRPr="0051211F" w:rsidRDefault="0051211F" w:rsidP="0051211F">
      <w:pPr>
        <w:spacing w:after="0" w:line="240" w:lineRule="auto"/>
        <w:ind w:firstLine="284"/>
        <w:jc w:val="both"/>
        <w:rPr>
          <w:ins w:id="61" w:author="Unknown"/>
          <w:rFonts w:ascii="Arial" w:eastAsia="Times New Roman" w:hAnsi="Arial" w:cs="Arial"/>
          <w:color w:val="000000"/>
          <w:sz w:val="20"/>
          <w:szCs w:val="20"/>
          <w:lang w:eastAsia="ru-RU"/>
        </w:rPr>
      </w:pPr>
      <w:proofErr w:type="gramStart"/>
      <w:ins w:id="62" w:author="Unknown">
        <w:r w:rsidRPr="0051211F">
          <w:rPr>
            <w:rFonts w:eastAsia="Times New Roman"/>
            <w:color w:val="000000"/>
            <w:sz w:val="24"/>
            <w:szCs w:val="24"/>
            <w:lang w:eastAsia="ru-RU"/>
          </w:rPr>
          <w:t>8) </w:t>
        </w:r>
        <w:r w:rsidRPr="0051211F">
          <w:rPr>
            <w:rFonts w:eastAsia="Times New Roman"/>
            <w:b/>
            <w:bCs/>
            <w:color w:val="000000"/>
            <w:sz w:val="24"/>
            <w:szCs w:val="24"/>
            <w:lang w:eastAsia="ru-RU"/>
          </w:rPr>
          <w:t>уведомление о начале осуществления предпринимательской деятельности</w:t>
        </w:r>
        <w:r w:rsidRPr="0051211F">
          <w:rPr>
            <w:rFonts w:eastAsia="Times New Roman"/>
            <w:color w:val="000000"/>
            <w:sz w:val="24"/>
            <w:szCs w:val="24"/>
            <w:lang w:eastAsia="ru-RU"/>
          </w:rPr>
          <w:t>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ins>
    </w:p>
    <w:p w:rsidR="0051211F" w:rsidRPr="0051211F" w:rsidRDefault="0051211F" w:rsidP="0051211F">
      <w:pPr>
        <w:spacing w:before="120" w:after="120" w:line="240" w:lineRule="auto"/>
        <w:jc w:val="center"/>
        <w:outlineLvl w:val="1"/>
        <w:rPr>
          <w:ins w:id="63" w:author="Unknown"/>
          <w:rFonts w:eastAsia="Times New Roman"/>
          <w:b/>
          <w:bCs/>
          <w:color w:val="000000"/>
          <w:sz w:val="30"/>
          <w:szCs w:val="30"/>
          <w:lang w:eastAsia="ru-RU"/>
        </w:rPr>
      </w:pPr>
      <w:bookmarkStart w:id="64" w:name="i48809"/>
      <w:ins w:id="65" w:author="Unknown">
        <w:r w:rsidRPr="0051211F">
          <w:rPr>
            <w:rFonts w:eastAsia="Times New Roman"/>
            <w:b/>
            <w:bCs/>
            <w:color w:val="000000"/>
            <w:sz w:val="30"/>
            <w:szCs w:val="30"/>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bookmarkEnd w:id="64"/>
      </w:ins>
    </w:p>
    <w:p w:rsidR="0051211F" w:rsidRPr="0051211F" w:rsidRDefault="0051211F" w:rsidP="0051211F">
      <w:pPr>
        <w:spacing w:after="0" w:line="240" w:lineRule="auto"/>
        <w:ind w:firstLine="284"/>
        <w:jc w:val="both"/>
        <w:rPr>
          <w:ins w:id="66" w:author="Unknown"/>
          <w:rFonts w:ascii="Arial" w:eastAsia="Times New Roman" w:hAnsi="Arial" w:cs="Arial"/>
          <w:color w:val="000000"/>
          <w:sz w:val="20"/>
          <w:szCs w:val="20"/>
          <w:lang w:eastAsia="ru-RU"/>
        </w:rPr>
      </w:pPr>
      <w:ins w:id="67" w:author="Unknown">
        <w:r w:rsidRPr="0051211F">
          <w:rPr>
            <w:rFonts w:eastAsia="Times New Roman"/>
            <w:color w:val="000000"/>
            <w:sz w:val="24"/>
            <w:szCs w:val="24"/>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ins>
    </w:p>
    <w:p w:rsidR="0051211F" w:rsidRPr="0051211F" w:rsidRDefault="0051211F" w:rsidP="0051211F">
      <w:pPr>
        <w:spacing w:after="0" w:line="240" w:lineRule="auto"/>
        <w:ind w:firstLine="284"/>
        <w:jc w:val="both"/>
        <w:rPr>
          <w:ins w:id="68" w:author="Unknown"/>
          <w:rFonts w:ascii="Arial" w:eastAsia="Times New Roman" w:hAnsi="Arial" w:cs="Arial"/>
          <w:color w:val="000000"/>
          <w:sz w:val="20"/>
          <w:szCs w:val="20"/>
          <w:lang w:eastAsia="ru-RU"/>
        </w:rPr>
      </w:pPr>
      <w:ins w:id="69" w:author="Unknown">
        <w:r w:rsidRPr="0051211F">
          <w:rPr>
            <w:rFonts w:eastAsia="Times New Roman"/>
            <w:color w:val="000000"/>
            <w:sz w:val="24"/>
            <w:szCs w:val="24"/>
            <w:lang w:eastAsia="ru-RU"/>
          </w:rPr>
          <w:t>1) преимущественно уведомительный порядок начала осуществления отдельных видов предпринимательской деятельности;</w:t>
        </w:r>
      </w:ins>
    </w:p>
    <w:p w:rsidR="0051211F" w:rsidRPr="0051211F" w:rsidRDefault="0051211F" w:rsidP="0051211F">
      <w:pPr>
        <w:spacing w:after="0" w:line="240" w:lineRule="auto"/>
        <w:ind w:firstLine="284"/>
        <w:jc w:val="both"/>
        <w:rPr>
          <w:ins w:id="70" w:author="Unknown"/>
          <w:rFonts w:ascii="Arial" w:eastAsia="Times New Roman" w:hAnsi="Arial" w:cs="Arial"/>
          <w:color w:val="000000"/>
          <w:sz w:val="20"/>
          <w:szCs w:val="20"/>
          <w:lang w:eastAsia="ru-RU"/>
        </w:rPr>
      </w:pPr>
      <w:ins w:id="71" w:author="Unknown">
        <w:r w:rsidRPr="0051211F">
          <w:rPr>
            <w:rFonts w:eastAsia="Times New Roman"/>
            <w:color w:val="000000"/>
            <w:sz w:val="24"/>
            <w:szCs w:val="24"/>
            <w:lang w:eastAsia="ru-RU"/>
          </w:rPr>
          <w:t>2) презумпция добросовестности юридических лиц, индивидуальных предпринимателей;</w:t>
        </w:r>
      </w:ins>
    </w:p>
    <w:p w:rsidR="0051211F" w:rsidRPr="0051211F" w:rsidRDefault="0051211F" w:rsidP="0051211F">
      <w:pPr>
        <w:spacing w:after="0" w:line="240" w:lineRule="auto"/>
        <w:ind w:firstLine="284"/>
        <w:jc w:val="both"/>
        <w:rPr>
          <w:ins w:id="72" w:author="Unknown"/>
          <w:rFonts w:eastAsia="Times New Roman"/>
          <w:color w:val="000000"/>
          <w:sz w:val="27"/>
          <w:szCs w:val="27"/>
          <w:lang w:eastAsia="ru-RU"/>
        </w:rPr>
      </w:pPr>
      <w:proofErr w:type="gramStart"/>
      <w:ins w:id="73" w:author="Unknown">
        <w:r w:rsidRPr="0051211F">
          <w:rPr>
            <w:rFonts w:eastAsia="Times New Roman"/>
            <w:color w:val="000000"/>
            <w:sz w:val="27"/>
            <w:szCs w:val="27"/>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sidRPr="0051211F">
          <w:rPr>
            <w:rFonts w:eastAsia="Times New Roman"/>
            <w:color w:val="000000"/>
            <w:sz w:val="27"/>
            <w:szCs w:val="27"/>
            <w:lang w:eastAsia="ru-RU"/>
          </w:rPr>
          <w:t xml:space="preserve"> запрещено или ограничено в соответствии с законодательством Российской Федерации;</w:t>
        </w:r>
      </w:ins>
    </w:p>
    <w:p w:rsidR="0051211F" w:rsidRPr="0051211F" w:rsidRDefault="0051211F" w:rsidP="0051211F">
      <w:pPr>
        <w:spacing w:after="0" w:line="240" w:lineRule="auto"/>
        <w:ind w:firstLine="284"/>
        <w:jc w:val="both"/>
        <w:rPr>
          <w:ins w:id="74" w:author="Unknown"/>
          <w:rFonts w:ascii="Arial" w:eastAsia="Times New Roman" w:hAnsi="Arial" w:cs="Arial"/>
          <w:color w:val="000000"/>
          <w:sz w:val="20"/>
          <w:szCs w:val="20"/>
          <w:lang w:eastAsia="ru-RU"/>
        </w:rPr>
      </w:pPr>
      <w:ins w:id="75" w:author="Unknown">
        <w:r w:rsidRPr="0051211F">
          <w:rPr>
            <w:rFonts w:eastAsia="Times New Roman"/>
            <w:color w:val="000000"/>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ins>
    </w:p>
    <w:p w:rsidR="0051211F" w:rsidRPr="0051211F" w:rsidRDefault="0051211F" w:rsidP="0051211F">
      <w:pPr>
        <w:spacing w:after="0" w:line="240" w:lineRule="auto"/>
        <w:ind w:firstLine="284"/>
        <w:jc w:val="both"/>
        <w:rPr>
          <w:ins w:id="76" w:author="Unknown"/>
          <w:rFonts w:ascii="Arial" w:eastAsia="Times New Roman" w:hAnsi="Arial" w:cs="Arial"/>
          <w:color w:val="000000"/>
          <w:sz w:val="20"/>
          <w:szCs w:val="20"/>
          <w:lang w:eastAsia="ru-RU"/>
        </w:rPr>
      </w:pPr>
      <w:ins w:id="77" w:author="Unknown">
        <w:r w:rsidRPr="0051211F">
          <w:rPr>
            <w:rFonts w:eastAsia="Times New Roman"/>
            <w:color w:val="000000"/>
            <w:sz w:val="24"/>
            <w:szCs w:val="24"/>
            <w:lang w:eastAsia="ru-RU"/>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w:t>
        </w:r>
        <w:r w:rsidRPr="0051211F">
          <w:rPr>
            <w:rFonts w:eastAsia="Times New Roman"/>
            <w:color w:val="000000"/>
            <w:sz w:val="24"/>
            <w:szCs w:val="24"/>
            <w:lang w:eastAsia="ru-RU"/>
          </w:rPr>
          <w:lastRenderedPageBreak/>
          <w:t>(надзора),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ins>
    </w:p>
    <w:p w:rsidR="0051211F" w:rsidRPr="0051211F" w:rsidRDefault="0051211F" w:rsidP="0051211F">
      <w:pPr>
        <w:spacing w:after="0" w:line="240" w:lineRule="auto"/>
        <w:ind w:firstLine="284"/>
        <w:jc w:val="both"/>
        <w:rPr>
          <w:ins w:id="78" w:author="Unknown"/>
          <w:rFonts w:ascii="Arial" w:eastAsia="Times New Roman" w:hAnsi="Arial" w:cs="Arial"/>
          <w:color w:val="000000"/>
          <w:sz w:val="20"/>
          <w:szCs w:val="20"/>
          <w:lang w:eastAsia="ru-RU"/>
        </w:rPr>
      </w:pPr>
      <w:ins w:id="79" w:author="Unknown">
        <w:r w:rsidRPr="0051211F">
          <w:rPr>
            <w:rFonts w:eastAsia="Times New Roman"/>
            <w:color w:val="000000"/>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ins>
    </w:p>
    <w:p w:rsidR="0051211F" w:rsidRPr="0051211F" w:rsidRDefault="0051211F" w:rsidP="0051211F">
      <w:pPr>
        <w:spacing w:after="0" w:line="240" w:lineRule="auto"/>
        <w:ind w:firstLine="284"/>
        <w:jc w:val="both"/>
        <w:rPr>
          <w:ins w:id="80" w:author="Unknown"/>
          <w:rFonts w:ascii="Arial" w:eastAsia="Times New Roman" w:hAnsi="Arial" w:cs="Arial"/>
          <w:color w:val="000000"/>
          <w:sz w:val="20"/>
          <w:szCs w:val="20"/>
          <w:lang w:eastAsia="ru-RU"/>
        </w:rPr>
      </w:pPr>
      <w:ins w:id="81" w:author="Unknown">
        <w:r w:rsidRPr="0051211F">
          <w:rPr>
            <w:rFonts w:eastAsia="Times New Roman"/>
            <w:color w:val="000000"/>
            <w:sz w:val="24"/>
            <w:szCs w:val="24"/>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82" w:author="Unknown"/>
          <w:rFonts w:ascii="Arial" w:eastAsia="Times New Roman" w:hAnsi="Arial" w:cs="Arial"/>
          <w:color w:val="000000"/>
          <w:sz w:val="20"/>
          <w:szCs w:val="20"/>
          <w:lang w:eastAsia="ru-RU"/>
        </w:rPr>
      </w:pPr>
      <w:ins w:id="83" w:author="Unknown">
        <w:r w:rsidRPr="0051211F">
          <w:rPr>
            <w:rFonts w:eastAsia="Times New Roman"/>
            <w:color w:val="000000"/>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ins>
    </w:p>
    <w:p w:rsidR="0051211F" w:rsidRPr="0051211F" w:rsidRDefault="0051211F" w:rsidP="0051211F">
      <w:pPr>
        <w:spacing w:after="0" w:line="240" w:lineRule="auto"/>
        <w:ind w:firstLine="284"/>
        <w:jc w:val="both"/>
        <w:rPr>
          <w:ins w:id="84" w:author="Unknown"/>
          <w:rFonts w:ascii="Arial" w:eastAsia="Times New Roman" w:hAnsi="Arial" w:cs="Arial"/>
          <w:color w:val="000000"/>
          <w:sz w:val="20"/>
          <w:szCs w:val="20"/>
          <w:lang w:eastAsia="ru-RU"/>
        </w:rPr>
      </w:pPr>
      <w:ins w:id="85" w:author="Unknown">
        <w:r w:rsidRPr="0051211F">
          <w:rPr>
            <w:rFonts w:eastAsia="Times New Roman"/>
            <w:color w:val="000000"/>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ins>
    </w:p>
    <w:p w:rsidR="0051211F" w:rsidRPr="0051211F" w:rsidRDefault="0051211F" w:rsidP="0051211F">
      <w:pPr>
        <w:spacing w:after="0" w:line="240" w:lineRule="auto"/>
        <w:ind w:firstLine="284"/>
        <w:jc w:val="both"/>
        <w:rPr>
          <w:ins w:id="86" w:author="Unknown"/>
          <w:rFonts w:ascii="Arial" w:eastAsia="Times New Roman" w:hAnsi="Arial" w:cs="Arial"/>
          <w:color w:val="000000"/>
          <w:sz w:val="20"/>
          <w:szCs w:val="20"/>
          <w:lang w:eastAsia="ru-RU"/>
        </w:rPr>
      </w:pPr>
      <w:ins w:id="87" w:author="Unknown">
        <w:r w:rsidRPr="0051211F">
          <w:rPr>
            <w:rFonts w:eastAsia="Times New Roman"/>
            <w:color w:val="000000"/>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ins>
    </w:p>
    <w:p w:rsidR="0051211F" w:rsidRPr="0051211F" w:rsidRDefault="0051211F" w:rsidP="0051211F">
      <w:pPr>
        <w:spacing w:before="120" w:after="120" w:line="240" w:lineRule="auto"/>
        <w:jc w:val="center"/>
        <w:outlineLvl w:val="1"/>
        <w:rPr>
          <w:ins w:id="88" w:author="Unknown"/>
          <w:rFonts w:eastAsia="Times New Roman"/>
          <w:b/>
          <w:bCs/>
          <w:color w:val="000000"/>
          <w:sz w:val="30"/>
          <w:szCs w:val="30"/>
          <w:lang w:eastAsia="ru-RU"/>
        </w:rPr>
      </w:pPr>
      <w:bookmarkStart w:id="89" w:name="i51002"/>
      <w:ins w:id="90" w:author="Unknown">
        <w:r w:rsidRPr="0051211F">
          <w:rPr>
            <w:rFonts w:eastAsia="Times New Roman"/>
            <w:b/>
            <w:bCs/>
            <w:color w:val="000000"/>
            <w:sz w:val="30"/>
            <w:szCs w:val="30"/>
            <w:lang w:eastAsia="ru-RU"/>
          </w:rPr>
          <w:t>Статья 4. Полномочия федеральных органов исполнительной власти, осуществляющих государственный контроль (надзор)</w:t>
        </w:r>
        <w:bookmarkEnd w:id="89"/>
      </w:ins>
    </w:p>
    <w:p w:rsidR="0051211F" w:rsidRPr="0051211F" w:rsidRDefault="0051211F" w:rsidP="0051211F">
      <w:pPr>
        <w:spacing w:after="0" w:line="240" w:lineRule="auto"/>
        <w:ind w:firstLine="284"/>
        <w:jc w:val="both"/>
        <w:rPr>
          <w:ins w:id="91" w:author="Unknown"/>
          <w:rFonts w:ascii="Arial" w:eastAsia="Times New Roman" w:hAnsi="Arial" w:cs="Arial"/>
          <w:color w:val="000000"/>
          <w:sz w:val="20"/>
          <w:szCs w:val="20"/>
          <w:lang w:eastAsia="ru-RU"/>
        </w:rPr>
      </w:pPr>
      <w:ins w:id="92" w:author="Unknown">
        <w:r w:rsidRPr="0051211F">
          <w:rPr>
            <w:rFonts w:eastAsia="Times New Roman"/>
            <w:color w:val="000000"/>
            <w:sz w:val="24"/>
            <w:szCs w:val="24"/>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ins>
    </w:p>
    <w:p w:rsidR="0051211F" w:rsidRPr="0051211F" w:rsidRDefault="0051211F" w:rsidP="0051211F">
      <w:pPr>
        <w:spacing w:after="0" w:line="240" w:lineRule="auto"/>
        <w:ind w:firstLine="284"/>
        <w:jc w:val="both"/>
        <w:rPr>
          <w:ins w:id="93" w:author="Unknown"/>
          <w:rFonts w:ascii="Arial" w:eastAsia="Times New Roman" w:hAnsi="Arial" w:cs="Arial"/>
          <w:color w:val="000000"/>
          <w:sz w:val="20"/>
          <w:szCs w:val="20"/>
          <w:lang w:eastAsia="ru-RU"/>
        </w:rPr>
      </w:pPr>
      <w:ins w:id="94" w:author="Unknown">
        <w:r w:rsidRPr="0051211F">
          <w:rPr>
            <w:rFonts w:eastAsia="Times New Roman"/>
            <w:color w:val="000000"/>
            <w:sz w:val="24"/>
            <w:szCs w:val="24"/>
            <w:lang w:eastAsia="ru-RU"/>
          </w:rPr>
          <w:t>2. К полномочиям федеральных органов исполнительной власти, осуществляющих федеральный государственный контроль (надзор), относятся:</w:t>
        </w:r>
      </w:ins>
    </w:p>
    <w:p w:rsidR="0051211F" w:rsidRPr="0051211F" w:rsidRDefault="0051211F" w:rsidP="0051211F">
      <w:pPr>
        <w:spacing w:after="0" w:line="240" w:lineRule="auto"/>
        <w:ind w:firstLine="284"/>
        <w:jc w:val="both"/>
        <w:rPr>
          <w:ins w:id="95" w:author="Unknown"/>
          <w:rFonts w:ascii="Arial" w:eastAsia="Times New Roman" w:hAnsi="Arial" w:cs="Arial"/>
          <w:color w:val="000000"/>
          <w:sz w:val="20"/>
          <w:szCs w:val="20"/>
          <w:lang w:eastAsia="ru-RU"/>
        </w:rPr>
      </w:pPr>
      <w:ins w:id="96" w:author="Unknown">
        <w:r w:rsidRPr="0051211F">
          <w:rPr>
            <w:rFonts w:eastAsia="Times New Roman"/>
            <w:color w:val="000000"/>
            <w:sz w:val="24"/>
            <w:szCs w:val="24"/>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ins>
    </w:p>
    <w:p w:rsidR="0051211F" w:rsidRPr="0051211F" w:rsidRDefault="0051211F" w:rsidP="0051211F">
      <w:pPr>
        <w:spacing w:after="0" w:line="240" w:lineRule="auto"/>
        <w:ind w:firstLine="284"/>
        <w:jc w:val="both"/>
        <w:rPr>
          <w:ins w:id="97" w:author="Unknown"/>
          <w:rFonts w:ascii="Arial" w:eastAsia="Times New Roman" w:hAnsi="Arial" w:cs="Arial"/>
          <w:color w:val="000000"/>
          <w:sz w:val="20"/>
          <w:szCs w:val="20"/>
          <w:lang w:eastAsia="ru-RU"/>
        </w:rPr>
      </w:pPr>
      <w:ins w:id="98" w:author="Unknown">
        <w:r w:rsidRPr="0051211F">
          <w:rPr>
            <w:rFonts w:eastAsia="Times New Roman"/>
            <w:color w:val="000000"/>
            <w:sz w:val="24"/>
            <w:szCs w:val="24"/>
            <w:lang w:eastAsia="ru-RU"/>
          </w:rPr>
          <w:t>2) организация и осуществление федерального государственного контроля (надзора) в соответствующих сферах деятельности;</w:t>
        </w:r>
      </w:ins>
    </w:p>
    <w:p w:rsidR="0051211F" w:rsidRPr="0051211F" w:rsidRDefault="0051211F" w:rsidP="0051211F">
      <w:pPr>
        <w:spacing w:before="120" w:after="120" w:line="240" w:lineRule="auto"/>
        <w:ind w:firstLine="284"/>
        <w:jc w:val="both"/>
        <w:rPr>
          <w:ins w:id="99" w:author="Unknown"/>
          <w:rFonts w:ascii="Arial" w:eastAsia="Times New Roman" w:hAnsi="Arial" w:cs="Arial"/>
          <w:color w:val="000000"/>
          <w:sz w:val="20"/>
          <w:szCs w:val="20"/>
          <w:lang w:eastAsia="ru-RU"/>
        </w:rPr>
      </w:pPr>
      <w:ins w:id="100"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пункт 3 части 2 статьи 4 настоящего Федерального закона изложен в новой редакции, вступающей в силу с 1 января 2010 г.</w:t>
        </w:r>
      </w:ins>
    </w:p>
    <w:p w:rsidR="0051211F" w:rsidRPr="0051211F" w:rsidRDefault="0051211F" w:rsidP="0051211F">
      <w:pPr>
        <w:spacing w:after="0" w:line="240" w:lineRule="auto"/>
        <w:ind w:firstLine="284"/>
        <w:jc w:val="both"/>
        <w:rPr>
          <w:ins w:id="101" w:author="Unknown"/>
          <w:rFonts w:ascii="Arial" w:eastAsia="Times New Roman" w:hAnsi="Arial" w:cs="Arial"/>
          <w:color w:val="000000"/>
          <w:sz w:val="20"/>
          <w:szCs w:val="20"/>
          <w:lang w:eastAsia="ru-RU"/>
        </w:rPr>
      </w:pPr>
      <w:ins w:id="102" w:author="Unknown">
        <w:r w:rsidRPr="0051211F">
          <w:rPr>
            <w:rFonts w:eastAsia="Times New Roman"/>
            <w:color w:val="000000"/>
            <w:sz w:val="24"/>
            <w:szCs w:val="24"/>
            <w:lang w:eastAsia="ru-RU"/>
          </w:rPr>
          <w:t>3) разработка и принятие административных регламентов проведения проверок при осуществлении федерального государственного контроля (надзора) и административных регламентов взаимодействия;</w:t>
        </w:r>
      </w:ins>
    </w:p>
    <w:p w:rsidR="0051211F" w:rsidRPr="0051211F" w:rsidRDefault="0051211F" w:rsidP="0051211F">
      <w:pPr>
        <w:spacing w:after="0" w:line="240" w:lineRule="auto"/>
        <w:ind w:firstLine="284"/>
        <w:jc w:val="both"/>
        <w:rPr>
          <w:ins w:id="103" w:author="Unknown"/>
          <w:rFonts w:ascii="Arial" w:eastAsia="Times New Roman" w:hAnsi="Arial" w:cs="Arial"/>
          <w:color w:val="000000"/>
          <w:sz w:val="20"/>
          <w:szCs w:val="20"/>
          <w:lang w:eastAsia="ru-RU"/>
        </w:rPr>
      </w:pPr>
      <w:ins w:id="104" w:author="Unknown">
        <w:r w:rsidRPr="0051211F">
          <w:rPr>
            <w:rFonts w:eastAsia="Times New Roman"/>
            <w:color w:val="000000"/>
            <w:sz w:val="24"/>
            <w:szCs w:val="24"/>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51211F" w:rsidRPr="0051211F" w:rsidRDefault="0051211F" w:rsidP="0051211F">
      <w:pPr>
        <w:spacing w:after="0" w:line="240" w:lineRule="auto"/>
        <w:ind w:firstLine="284"/>
        <w:jc w:val="both"/>
        <w:rPr>
          <w:ins w:id="105" w:author="Unknown"/>
          <w:rFonts w:ascii="Arial" w:eastAsia="Times New Roman" w:hAnsi="Arial" w:cs="Arial"/>
          <w:color w:val="000000"/>
          <w:sz w:val="20"/>
          <w:szCs w:val="20"/>
          <w:lang w:eastAsia="ru-RU"/>
        </w:rPr>
      </w:pPr>
      <w:ins w:id="106" w:author="Unknown">
        <w:r w:rsidRPr="0051211F">
          <w:rPr>
            <w:rFonts w:eastAsia="Times New Roman"/>
            <w:color w:val="000000"/>
            <w:sz w:val="24"/>
            <w:szCs w:val="24"/>
            <w:lang w:eastAsia="ru-RU"/>
          </w:rPr>
          <w:lastRenderedPageBreak/>
          <w:t>5) осуществление других предусмотренных законодательством Российской Федерации полномочий.</w:t>
        </w:r>
      </w:ins>
    </w:p>
    <w:p w:rsidR="0051211F" w:rsidRPr="0051211F" w:rsidRDefault="0051211F" w:rsidP="0051211F">
      <w:pPr>
        <w:spacing w:before="120" w:after="120" w:line="240" w:lineRule="auto"/>
        <w:jc w:val="center"/>
        <w:outlineLvl w:val="1"/>
        <w:rPr>
          <w:ins w:id="107" w:author="Unknown"/>
          <w:rFonts w:eastAsia="Times New Roman"/>
          <w:b/>
          <w:bCs/>
          <w:color w:val="000000"/>
          <w:sz w:val="30"/>
          <w:szCs w:val="30"/>
          <w:lang w:eastAsia="ru-RU"/>
        </w:rPr>
      </w:pPr>
      <w:bookmarkStart w:id="108" w:name="i61667"/>
      <w:ins w:id="109" w:author="Unknown">
        <w:r w:rsidRPr="0051211F">
          <w:rPr>
            <w:rFonts w:eastAsia="Times New Roman"/>
            <w:b/>
            <w:bCs/>
            <w:color w:val="000000"/>
            <w:sz w:val="30"/>
            <w:szCs w:val="30"/>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bookmarkEnd w:id="108"/>
      </w:ins>
    </w:p>
    <w:p w:rsidR="0051211F" w:rsidRPr="0051211F" w:rsidRDefault="0051211F" w:rsidP="0051211F">
      <w:pPr>
        <w:spacing w:after="0" w:line="240" w:lineRule="auto"/>
        <w:ind w:firstLine="284"/>
        <w:jc w:val="both"/>
        <w:rPr>
          <w:ins w:id="110" w:author="Unknown"/>
          <w:rFonts w:ascii="Arial" w:eastAsia="Times New Roman" w:hAnsi="Arial" w:cs="Arial"/>
          <w:color w:val="000000"/>
          <w:sz w:val="20"/>
          <w:szCs w:val="20"/>
          <w:lang w:eastAsia="ru-RU"/>
        </w:rPr>
      </w:pPr>
      <w:ins w:id="111" w:author="Unknown">
        <w:r w:rsidRPr="0051211F">
          <w:rPr>
            <w:rFonts w:eastAsia="Times New Roman"/>
            <w:color w:val="000000"/>
            <w:sz w:val="24"/>
            <w:szCs w:val="24"/>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ins>
    </w:p>
    <w:p w:rsidR="0051211F" w:rsidRPr="0051211F" w:rsidRDefault="0051211F" w:rsidP="0051211F">
      <w:pPr>
        <w:spacing w:after="0" w:line="240" w:lineRule="auto"/>
        <w:ind w:firstLine="284"/>
        <w:jc w:val="both"/>
        <w:rPr>
          <w:ins w:id="112" w:author="Unknown"/>
          <w:rFonts w:ascii="Arial" w:eastAsia="Times New Roman" w:hAnsi="Arial" w:cs="Arial"/>
          <w:color w:val="000000"/>
          <w:sz w:val="20"/>
          <w:szCs w:val="20"/>
          <w:lang w:eastAsia="ru-RU"/>
        </w:rPr>
      </w:pPr>
      <w:ins w:id="113" w:author="Unknown">
        <w:r w:rsidRPr="0051211F">
          <w:rPr>
            <w:rFonts w:eastAsia="Times New Roman"/>
            <w:color w:val="000000"/>
            <w:sz w:val="24"/>
            <w:szCs w:val="24"/>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ins>
    </w:p>
    <w:p w:rsidR="0051211F" w:rsidRPr="0051211F" w:rsidRDefault="0051211F" w:rsidP="0051211F">
      <w:pPr>
        <w:spacing w:after="0" w:line="240" w:lineRule="auto"/>
        <w:ind w:firstLine="284"/>
        <w:jc w:val="both"/>
        <w:rPr>
          <w:ins w:id="114" w:author="Unknown"/>
          <w:rFonts w:ascii="Arial" w:eastAsia="Times New Roman" w:hAnsi="Arial" w:cs="Arial"/>
          <w:color w:val="000000"/>
          <w:sz w:val="20"/>
          <w:szCs w:val="20"/>
          <w:lang w:eastAsia="ru-RU"/>
        </w:rPr>
      </w:pPr>
      <w:ins w:id="115" w:author="Unknown">
        <w:r w:rsidRPr="0051211F">
          <w:rPr>
            <w:rFonts w:eastAsia="Times New Roman"/>
            <w:color w:val="000000"/>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ins>
    </w:p>
    <w:p w:rsidR="0051211F" w:rsidRPr="0051211F" w:rsidRDefault="0051211F" w:rsidP="0051211F">
      <w:pPr>
        <w:spacing w:after="0" w:line="240" w:lineRule="auto"/>
        <w:ind w:firstLine="284"/>
        <w:jc w:val="both"/>
        <w:rPr>
          <w:ins w:id="116" w:author="Unknown"/>
          <w:rFonts w:ascii="Arial" w:eastAsia="Times New Roman" w:hAnsi="Arial" w:cs="Arial"/>
          <w:color w:val="000000"/>
          <w:sz w:val="20"/>
          <w:szCs w:val="20"/>
          <w:lang w:eastAsia="ru-RU"/>
        </w:rPr>
      </w:pPr>
      <w:ins w:id="117" w:author="Unknown">
        <w:r w:rsidRPr="0051211F">
          <w:rPr>
            <w:rFonts w:eastAsia="Times New Roman"/>
            <w:color w:val="000000"/>
            <w:sz w:val="24"/>
            <w:szCs w:val="24"/>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ins>
    </w:p>
    <w:p w:rsidR="0051211F" w:rsidRPr="0051211F" w:rsidRDefault="0051211F" w:rsidP="0051211F">
      <w:pPr>
        <w:spacing w:before="120" w:after="120" w:line="240" w:lineRule="auto"/>
        <w:ind w:firstLine="284"/>
        <w:jc w:val="both"/>
        <w:rPr>
          <w:ins w:id="118" w:author="Unknown"/>
          <w:rFonts w:ascii="Arial" w:eastAsia="Times New Roman" w:hAnsi="Arial" w:cs="Arial"/>
          <w:color w:val="000000"/>
          <w:sz w:val="20"/>
          <w:szCs w:val="20"/>
          <w:lang w:eastAsia="ru-RU"/>
        </w:rPr>
      </w:pPr>
      <w:ins w:id="119"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пункт 3 части 2 статьи 5 настоящего Федерального закона изложен в новой редакции, вступающей в силу с 1 января 2010 г.</w:t>
        </w:r>
      </w:ins>
    </w:p>
    <w:p w:rsidR="0051211F" w:rsidRPr="0051211F" w:rsidRDefault="0051211F" w:rsidP="0051211F">
      <w:pPr>
        <w:spacing w:after="0" w:line="240" w:lineRule="auto"/>
        <w:ind w:firstLine="284"/>
        <w:jc w:val="both"/>
        <w:rPr>
          <w:ins w:id="120" w:author="Unknown"/>
          <w:rFonts w:ascii="Arial" w:eastAsia="Times New Roman" w:hAnsi="Arial" w:cs="Arial"/>
          <w:color w:val="000000"/>
          <w:sz w:val="20"/>
          <w:szCs w:val="20"/>
          <w:lang w:eastAsia="ru-RU"/>
        </w:rPr>
      </w:pPr>
      <w:ins w:id="121" w:author="Unknown">
        <w:r w:rsidRPr="0051211F">
          <w:rPr>
            <w:rFonts w:eastAsia="Times New Roman"/>
            <w:color w:val="000000"/>
            <w:sz w:val="24"/>
            <w:szCs w:val="24"/>
            <w:lang w:eastAsia="ru-RU"/>
          </w:rPr>
          <w:t>3) разработка и принятие административных регламентов проведения проверок при осуществлении регионального государственного контроля (надзора) и административных регламентов взаимодействия;</w:t>
        </w:r>
      </w:ins>
    </w:p>
    <w:p w:rsidR="0051211F" w:rsidRPr="0051211F" w:rsidRDefault="0051211F" w:rsidP="0051211F">
      <w:pPr>
        <w:spacing w:after="0" w:line="240" w:lineRule="auto"/>
        <w:ind w:firstLine="284"/>
        <w:jc w:val="both"/>
        <w:rPr>
          <w:ins w:id="122" w:author="Unknown"/>
          <w:rFonts w:ascii="Arial" w:eastAsia="Times New Roman" w:hAnsi="Arial" w:cs="Arial"/>
          <w:color w:val="000000"/>
          <w:sz w:val="20"/>
          <w:szCs w:val="20"/>
          <w:lang w:eastAsia="ru-RU"/>
        </w:rPr>
      </w:pPr>
      <w:ins w:id="123" w:author="Unknown">
        <w:r w:rsidRPr="0051211F">
          <w:rPr>
            <w:rFonts w:eastAsia="Times New Roman"/>
            <w:color w:val="000000"/>
            <w:sz w:val="24"/>
            <w:szCs w:val="24"/>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51211F" w:rsidRPr="0051211F" w:rsidRDefault="0051211F" w:rsidP="0051211F">
      <w:pPr>
        <w:spacing w:after="0" w:line="240" w:lineRule="auto"/>
        <w:ind w:firstLine="284"/>
        <w:jc w:val="both"/>
        <w:rPr>
          <w:ins w:id="124" w:author="Unknown"/>
          <w:rFonts w:ascii="Arial" w:eastAsia="Times New Roman" w:hAnsi="Arial" w:cs="Arial"/>
          <w:color w:val="000000"/>
          <w:sz w:val="20"/>
          <w:szCs w:val="20"/>
          <w:lang w:eastAsia="ru-RU"/>
        </w:rPr>
      </w:pPr>
      <w:ins w:id="125" w:author="Unknown">
        <w:r w:rsidRPr="0051211F">
          <w:rPr>
            <w:rFonts w:eastAsia="Times New Roman"/>
            <w:color w:val="000000"/>
            <w:sz w:val="24"/>
            <w:szCs w:val="24"/>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51211F" w:rsidRPr="0051211F" w:rsidRDefault="0051211F" w:rsidP="0051211F">
      <w:pPr>
        <w:spacing w:before="120" w:after="120" w:line="240" w:lineRule="auto"/>
        <w:jc w:val="center"/>
        <w:outlineLvl w:val="1"/>
        <w:rPr>
          <w:ins w:id="126" w:author="Unknown"/>
          <w:rFonts w:eastAsia="Times New Roman"/>
          <w:b/>
          <w:bCs/>
          <w:color w:val="000000"/>
          <w:sz w:val="30"/>
          <w:szCs w:val="30"/>
          <w:lang w:eastAsia="ru-RU"/>
        </w:rPr>
      </w:pPr>
      <w:bookmarkStart w:id="127" w:name="i74274"/>
      <w:ins w:id="128" w:author="Unknown">
        <w:r w:rsidRPr="0051211F">
          <w:rPr>
            <w:rFonts w:eastAsia="Times New Roman"/>
            <w:b/>
            <w:bCs/>
            <w:color w:val="000000"/>
            <w:sz w:val="30"/>
            <w:szCs w:val="30"/>
            <w:lang w:eastAsia="ru-RU"/>
          </w:rPr>
          <w:t>Статья 6. Полномочия органов местного самоуправления, осуществляющих муниципальный контроль</w:t>
        </w:r>
        <w:bookmarkEnd w:id="127"/>
      </w:ins>
    </w:p>
    <w:p w:rsidR="0051211F" w:rsidRPr="0051211F" w:rsidRDefault="0051211F" w:rsidP="0051211F">
      <w:pPr>
        <w:spacing w:after="0" w:line="240" w:lineRule="auto"/>
        <w:ind w:firstLine="284"/>
        <w:jc w:val="both"/>
        <w:rPr>
          <w:ins w:id="129" w:author="Unknown"/>
          <w:rFonts w:ascii="Arial" w:eastAsia="Times New Roman" w:hAnsi="Arial" w:cs="Arial"/>
          <w:color w:val="000000"/>
          <w:sz w:val="20"/>
          <w:szCs w:val="20"/>
          <w:lang w:eastAsia="ru-RU"/>
        </w:rPr>
      </w:pPr>
      <w:ins w:id="130" w:author="Unknown">
        <w:r w:rsidRPr="0051211F">
          <w:rPr>
            <w:rFonts w:eastAsia="Times New Roman"/>
            <w:color w:val="000000"/>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ins>
    </w:p>
    <w:p w:rsidR="0051211F" w:rsidRPr="0051211F" w:rsidRDefault="0051211F" w:rsidP="0051211F">
      <w:pPr>
        <w:spacing w:after="0" w:line="240" w:lineRule="auto"/>
        <w:ind w:firstLine="284"/>
        <w:jc w:val="both"/>
        <w:rPr>
          <w:ins w:id="131" w:author="Unknown"/>
          <w:rFonts w:ascii="Arial" w:eastAsia="Times New Roman" w:hAnsi="Arial" w:cs="Arial"/>
          <w:color w:val="000000"/>
          <w:sz w:val="20"/>
          <w:szCs w:val="20"/>
          <w:lang w:eastAsia="ru-RU"/>
        </w:rPr>
      </w:pPr>
      <w:ins w:id="132" w:author="Unknown">
        <w:r w:rsidRPr="0051211F">
          <w:rPr>
            <w:rFonts w:eastAsia="Times New Roman"/>
            <w:color w:val="000000"/>
            <w:sz w:val="24"/>
            <w:szCs w:val="24"/>
            <w:lang w:eastAsia="ru-RU"/>
          </w:rPr>
          <w:t>2. К полномочиям органов местного самоуправления, осуществляющих муниципальный контроль, относятся:</w:t>
        </w:r>
      </w:ins>
    </w:p>
    <w:p w:rsidR="0051211F" w:rsidRPr="0051211F" w:rsidRDefault="0051211F" w:rsidP="0051211F">
      <w:pPr>
        <w:spacing w:after="0" w:line="240" w:lineRule="auto"/>
        <w:ind w:firstLine="284"/>
        <w:jc w:val="both"/>
        <w:rPr>
          <w:ins w:id="133" w:author="Unknown"/>
          <w:rFonts w:ascii="Arial" w:eastAsia="Times New Roman" w:hAnsi="Arial" w:cs="Arial"/>
          <w:color w:val="000000"/>
          <w:sz w:val="20"/>
          <w:szCs w:val="20"/>
          <w:lang w:eastAsia="ru-RU"/>
        </w:rPr>
      </w:pPr>
      <w:ins w:id="134" w:author="Unknown">
        <w:r w:rsidRPr="0051211F">
          <w:rPr>
            <w:rFonts w:eastAsia="Times New Roman"/>
            <w:color w:val="000000"/>
            <w:sz w:val="24"/>
            <w:szCs w:val="24"/>
            <w:lang w:eastAsia="ru-RU"/>
          </w:rPr>
          <w:t>1) организация и осуществление муниципального контроля на соответствующей территории;</w:t>
        </w:r>
      </w:ins>
    </w:p>
    <w:p w:rsidR="0051211F" w:rsidRPr="0051211F" w:rsidRDefault="0051211F" w:rsidP="0051211F">
      <w:pPr>
        <w:spacing w:before="120" w:after="120" w:line="240" w:lineRule="auto"/>
        <w:ind w:firstLine="284"/>
        <w:jc w:val="both"/>
        <w:rPr>
          <w:ins w:id="135" w:author="Unknown"/>
          <w:rFonts w:ascii="Arial" w:eastAsia="Times New Roman" w:hAnsi="Arial" w:cs="Arial"/>
          <w:color w:val="000000"/>
          <w:sz w:val="20"/>
          <w:szCs w:val="20"/>
          <w:lang w:eastAsia="ru-RU"/>
        </w:rPr>
      </w:pPr>
      <w:ins w:id="136"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пункт 2 части 2 статьи 6 настоящего Федерального закона изложен в новой редакции, вступающей в силу с 1 января 2010 г.</w:t>
        </w:r>
      </w:ins>
    </w:p>
    <w:p w:rsidR="0051211F" w:rsidRPr="0051211F" w:rsidRDefault="0051211F" w:rsidP="0051211F">
      <w:pPr>
        <w:spacing w:after="0" w:line="240" w:lineRule="auto"/>
        <w:ind w:firstLine="284"/>
        <w:jc w:val="both"/>
        <w:rPr>
          <w:ins w:id="137" w:author="Unknown"/>
          <w:rFonts w:ascii="Arial" w:eastAsia="Times New Roman" w:hAnsi="Arial" w:cs="Arial"/>
          <w:color w:val="000000"/>
          <w:sz w:val="20"/>
          <w:szCs w:val="20"/>
          <w:lang w:eastAsia="ru-RU"/>
        </w:rPr>
      </w:pPr>
      <w:ins w:id="138" w:author="Unknown">
        <w:r w:rsidRPr="0051211F">
          <w:rPr>
            <w:rFonts w:eastAsia="Times New Roman"/>
            <w:color w:val="000000"/>
            <w:sz w:val="24"/>
            <w:szCs w:val="24"/>
            <w:lang w:eastAsia="ru-RU"/>
          </w:rPr>
          <w:lastRenderedPageBreak/>
          <w:t>2) разработка и принятие административных регламентов проведения проверок при осуществлении муниципального контроля;</w:t>
        </w:r>
      </w:ins>
    </w:p>
    <w:p w:rsidR="0051211F" w:rsidRPr="0051211F" w:rsidRDefault="0051211F" w:rsidP="0051211F">
      <w:pPr>
        <w:spacing w:after="0" w:line="240" w:lineRule="auto"/>
        <w:ind w:firstLine="284"/>
        <w:jc w:val="both"/>
        <w:rPr>
          <w:ins w:id="139" w:author="Unknown"/>
          <w:rFonts w:ascii="Arial" w:eastAsia="Times New Roman" w:hAnsi="Arial" w:cs="Arial"/>
          <w:color w:val="000000"/>
          <w:sz w:val="20"/>
          <w:szCs w:val="20"/>
          <w:lang w:eastAsia="ru-RU"/>
        </w:rPr>
      </w:pPr>
      <w:ins w:id="140" w:author="Unknown">
        <w:r w:rsidRPr="0051211F">
          <w:rPr>
            <w:rFonts w:eastAsia="Times New Roman"/>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ins>
    </w:p>
    <w:p w:rsidR="0051211F" w:rsidRPr="0051211F" w:rsidRDefault="0051211F" w:rsidP="0051211F">
      <w:pPr>
        <w:spacing w:after="0" w:line="240" w:lineRule="auto"/>
        <w:ind w:firstLine="284"/>
        <w:jc w:val="both"/>
        <w:rPr>
          <w:ins w:id="141" w:author="Unknown"/>
          <w:rFonts w:ascii="Arial" w:eastAsia="Times New Roman" w:hAnsi="Arial" w:cs="Arial"/>
          <w:color w:val="000000"/>
          <w:sz w:val="20"/>
          <w:szCs w:val="20"/>
          <w:lang w:eastAsia="ru-RU"/>
        </w:rPr>
      </w:pPr>
      <w:ins w:id="142" w:author="Unknown">
        <w:r w:rsidRPr="0051211F">
          <w:rPr>
            <w:rFonts w:eastAsia="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51211F" w:rsidRPr="0051211F" w:rsidRDefault="0051211F" w:rsidP="0051211F">
      <w:pPr>
        <w:spacing w:before="120" w:after="120" w:line="240" w:lineRule="auto"/>
        <w:jc w:val="center"/>
        <w:outlineLvl w:val="1"/>
        <w:rPr>
          <w:ins w:id="143" w:author="Unknown"/>
          <w:rFonts w:eastAsia="Times New Roman"/>
          <w:b/>
          <w:bCs/>
          <w:color w:val="000000"/>
          <w:sz w:val="30"/>
          <w:szCs w:val="30"/>
          <w:lang w:eastAsia="ru-RU"/>
        </w:rPr>
      </w:pPr>
      <w:bookmarkStart w:id="144" w:name="i85842"/>
      <w:ins w:id="145" w:author="Unknown">
        <w:r w:rsidRPr="0051211F">
          <w:rPr>
            <w:rFonts w:eastAsia="Times New Roman"/>
            <w:b/>
            <w:bCs/>
            <w:color w:val="000000"/>
            <w:sz w:val="30"/>
            <w:szCs w:val="30"/>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bookmarkEnd w:id="144"/>
      </w:ins>
    </w:p>
    <w:p w:rsidR="0051211F" w:rsidRPr="0051211F" w:rsidRDefault="0051211F" w:rsidP="0051211F">
      <w:pPr>
        <w:spacing w:after="0" w:line="240" w:lineRule="auto"/>
        <w:ind w:firstLine="284"/>
        <w:jc w:val="both"/>
        <w:rPr>
          <w:ins w:id="146" w:author="Unknown"/>
          <w:rFonts w:ascii="Arial" w:eastAsia="Times New Roman" w:hAnsi="Arial" w:cs="Arial"/>
          <w:color w:val="000000"/>
          <w:sz w:val="20"/>
          <w:szCs w:val="20"/>
          <w:lang w:eastAsia="ru-RU"/>
        </w:rPr>
      </w:pPr>
      <w:ins w:id="147" w:author="Unknown">
        <w:r w:rsidRPr="0051211F">
          <w:rPr>
            <w:rFonts w:eastAsia="Times New Roman"/>
            <w:color w:val="000000"/>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ins>
    </w:p>
    <w:p w:rsidR="0051211F" w:rsidRPr="0051211F" w:rsidRDefault="0051211F" w:rsidP="0051211F">
      <w:pPr>
        <w:spacing w:after="0" w:line="240" w:lineRule="auto"/>
        <w:ind w:firstLine="284"/>
        <w:jc w:val="both"/>
        <w:rPr>
          <w:ins w:id="148" w:author="Unknown"/>
          <w:rFonts w:ascii="Arial" w:eastAsia="Times New Roman" w:hAnsi="Arial" w:cs="Arial"/>
          <w:color w:val="000000"/>
          <w:sz w:val="20"/>
          <w:szCs w:val="20"/>
          <w:lang w:eastAsia="ru-RU"/>
        </w:rPr>
      </w:pPr>
      <w:ins w:id="149" w:author="Unknown">
        <w:r w:rsidRPr="0051211F">
          <w:rPr>
            <w:rFonts w:eastAsia="Times New Roman"/>
            <w:color w:val="000000"/>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50" w:author="Unknown"/>
          <w:rFonts w:ascii="Arial" w:eastAsia="Times New Roman" w:hAnsi="Arial" w:cs="Arial"/>
          <w:color w:val="000000"/>
          <w:sz w:val="20"/>
          <w:szCs w:val="20"/>
          <w:lang w:eastAsia="ru-RU"/>
        </w:rPr>
      </w:pPr>
      <w:ins w:id="151" w:author="Unknown">
        <w:r w:rsidRPr="0051211F">
          <w:rPr>
            <w:rFonts w:eastAsia="Times New Roman"/>
            <w:color w:val="000000"/>
            <w:sz w:val="24"/>
            <w:szCs w:val="24"/>
            <w:lang w:eastAsia="ru-RU"/>
          </w:rPr>
          <w:t>2) определение целей, объема, сроков проведения плановых проверок;</w:t>
        </w:r>
      </w:ins>
    </w:p>
    <w:p w:rsidR="0051211F" w:rsidRPr="0051211F" w:rsidRDefault="0051211F" w:rsidP="0051211F">
      <w:pPr>
        <w:spacing w:after="0" w:line="240" w:lineRule="auto"/>
        <w:ind w:firstLine="284"/>
        <w:jc w:val="both"/>
        <w:rPr>
          <w:ins w:id="152" w:author="Unknown"/>
          <w:rFonts w:ascii="Arial" w:eastAsia="Times New Roman" w:hAnsi="Arial" w:cs="Arial"/>
          <w:color w:val="000000"/>
          <w:sz w:val="20"/>
          <w:szCs w:val="20"/>
          <w:lang w:eastAsia="ru-RU"/>
        </w:rPr>
      </w:pPr>
      <w:ins w:id="153" w:author="Unknown">
        <w:r w:rsidRPr="0051211F">
          <w:rPr>
            <w:rFonts w:eastAsia="Times New Roman"/>
            <w:color w:val="000000"/>
            <w:sz w:val="24"/>
            <w:szCs w:val="24"/>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54" w:author="Unknown"/>
          <w:rFonts w:ascii="Arial" w:eastAsia="Times New Roman" w:hAnsi="Arial" w:cs="Arial"/>
          <w:color w:val="000000"/>
          <w:sz w:val="20"/>
          <w:szCs w:val="20"/>
          <w:lang w:eastAsia="ru-RU"/>
        </w:rPr>
      </w:pPr>
      <w:ins w:id="155" w:author="Unknown">
        <w:r w:rsidRPr="0051211F">
          <w:rPr>
            <w:rFonts w:eastAsia="Times New Roman"/>
            <w:color w:val="000000"/>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56" w:author="Unknown"/>
          <w:rFonts w:ascii="Arial" w:eastAsia="Times New Roman" w:hAnsi="Arial" w:cs="Arial"/>
          <w:color w:val="000000"/>
          <w:sz w:val="20"/>
          <w:szCs w:val="20"/>
          <w:lang w:eastAsia="ru-RU"/>
        </w:rPr>
      </w:pPr>
      <w:ins w:id="157" w:author="Unknown">
        <w:r w:rsidRPr="0051211F">
          <w:rPr>
            <w:rFonts w:eastAsia="Times New Roman"/>
            <w:color w:val="000000"/>
            <w:sz w:val="24"/>
            <w:szCs w:val="24"/>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58" w:author="Unknown"/>
          <w:rFonts w:ascii="Arial" w:eastAsia="Times New Roman" w:hAnsi="Arial" w:cs="Arial"/>
          <w:color w:val="000000"/>
          <w:sz w:val="20"/>
          <w:szCs w:val="20"/>
          <w:lang w:eastAsia="ru-RU"/>
        </w:rPr>
      </w:pPr>
      <w:ins w:id="159" w:author="Unknown">
        <w:r w:rsidRPr="0051211F">
          <w:rPr>
            <w:rFonts w:eastAsia="Times New Roman"/>
            <w:color w:val="000000"/>
            <w:sz w:val="24"/>
            <w:szCs w:val="24"/>
            <w:lang w:eastAsia="ru-RU"/>
          </w:rPr>
          <w:t>6) повышение квалификации специалистов, осуществляющих государственный контроль (надзор), муниципальный контроль.</w:t>
        </w:r>
      </w:ins>
    </w:p>
    <w:p w:rsidR="0051211F" w:rsidRPr="0051211F" w:rsidRDefault="0051211F" w:rsidP="0051211F">
      <w:pPr>
        <w:spacing w:after="0" w:line="240" w:lineRule="auto"/>
        <w:ind w:firstLine="284"/>
        <w:jc w:val="both"/>
        <w:rPr>
          <w:ins w:id="160" w:author="Unknown"/>
          <w:rFonts w:ascii="Arial" w:eastAsia="Times New Roman" w:hAnsi="Arial" w:cs="Arial"/>
          <w:color w:val="000000"/>
          <w:sz w:val="20"/>
          <w:szCs w:val="20"/>
          <w:lang w:eastAsia="ru-RU"/>
        </w:rPr>
      </w:pPr>
      <w:ins w:id="161" w:author="Unknown">
        <w:r w:rsidRPr="0051211F">
          <w:rPr>
            <w:rFonts w:eastAsia="Times New Roman"/>
            <w:color w:val="000000"/>
            <w:sz w:val="24"/>
            <w:szCs w:val="24"/>
            <w:lang w:eastAsia="ru-RU"/>
          </w:rPr>
          <w:t xml:space="preserve">2. </w:t>
        </w:r>
        <w:proofErr w:type="gramStart"/>
        <w:r w:rsidRPr="0051211F">
          <w:rPr>
            <w:rFonts w:eastAsia="Times New Roman"/>
            <w:color w:val="000000"/>
            <w:sz w:val="24"/>
            <w:szCs w:val="24"/>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51211F">
          <w:rPr>
            <w:rFonts w:eastAsia="Times New Roman"/>
            <w:color w:val="000000"/>
            <w:sz w:val="24"/>
            <w:szCs w:val="24"/>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ins>
    </w:p>
    <w:p w:rsidR="0051211F" w:rsidRPr="0051211F" w:rsidRDefault="0051211F" w:rsidP="0051211F">
      <w:pPr>
        <w:spacing w:after="0" w:line="240" w:lineRule="auto"/>
        <w:ind w:firstLine="284"/>
        <w:jc w:val="both"/>
        <w:rPr>
          <w:ins w:id="162" w:author="Unknown"/>
          <w:rFonts w:ascii="Arial" w:eastAsia="Times New Roman" w:hAnsi="Arial" w:cs="Arial"/>
          <w:color w:val="000000"/>
          <w:sz w:val="20"/>
          <w:szCs w:val="20"/>
          <w:lang w:eastAsia="ru-RU"/>
        </w:rPr>
      </w:pPr>
      <w:ins w:id="163" w:author="Unknown">
        <w:r w:rsidRPr="0051211F">
          <w:rPr>
            <w:rFonts w:eastAsia="Times New Roman"/>
            <w:color w:val="000000"/>
            <w:sz w:val="24"/>
            <w:szCs w:val="24"/>
            <w:lang w:eastAsia="ru-RU"/>
          </w:rPr>
          <w:t>3. Плата с юридических лиц, индивидуальных предпринимателей за проведение мероприятий по контролю не взимается.</w:t>
        </w:r>
      </w:ins>
    </w:p>
    <w:p w:rsidR="0051211F" w:rsidRPr="0051211F" w:rsidRDefault="0051211F" w:rsidP="0051211F">
      <w:pPr>
        <w:spacing w:after="0" w:line="240" w:lineRule="auto"/>
        <w:ind w:firstLine="284"/>
        <w:jc w:val="both"/>
        <w:rPr>
          <w:ins w:id="164" w:author="Unknown"/>
          <w:rFonts w:ascii="Arial" w:eastAsia="Times New Roman" w:hAnsi="Arial" w:cs="Arial"/>
          <w:color w:val="000000"/>
          <w:sz w:val="20"/>
          <w:szCs w:val="20"/>
          <w:lang w:eastAsia="ru-RU"/>
        </w:rPr>
      </w:pPr>
      <w:ins w:id="165" w:author="Unknown">
        <w:r w:rsidRPr="0051211F">
          <w:rPr>
            <w:rFonts w:eastAsia="Times New Roman"/>
            <w:color w:val="000000"/>
            <w:sz w:val="24"/>
            <w:szCs w:val="24"/>
            <w:lang w:eastAsia="ru-RU"/>
          </w:rPr>
          <w:t xml:space="preserve">4. Органы государственного контроля (надзора), органы муниципального контроля взаимодействуют с </w:t>
        </w:r>
        <w:proofErr w:type="spellStart"/>
        <w:r w:rsidRPr="0051211F">
          <w:rPr>
            <w:rFonts w:eastAsia="Times New Roman"/>
            <w:color w:val="000000"/>
            <w:sz w:val="24"/>
            <w:szCs w:val="24"/>
            <w:lang w:eastAsia="ru-RU"/>
          </w:rPr>
          <w:t>саморегулируемыми</w:t>
        </w:r>
        <w:proofErr w:type="spellEnd"/>
        <w:r w:rsidRPr="0051211F">
          <w:rPr>
            <w:rFonts w:eastAsia="Times New Roman"/>
            <w:color w:val="000000"/>
            <w:sz w:val="24"/>
            <w:szCs w:val="24"/>
            <w:lang w:eastAsia="ru-RU"/>
          </w:rPr>
          <w:t xml:space="preserve"> организациями по вопросам защиты прав их членов при осуществлении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166" w:author="Unknown"/>
          <w:rFonts w:ascii="Arial" w:eastAsia="Times New Roman" w:hAnsi="Arial" w:cs="Arial"/>
          <w:color w:val="000000"/>
          <w:sz w:val="20"/>
          <w:szCs w:val="20"/>
          <w:lang w:eastAsia="ru-RU"/>
        </w:rPr>
      </w:pPr>
      <w:ins w:id="167" w:author="Unknown">
        <w:r w:rsidRPr="0051211F">
          <w:rPr>
            <w:rFonts w:eastAsia="Times New Roman"/>
            <w:color w:val="000000"/>
            <w:sz w:val="24"/>
            <w:szCs w:val="24"/>
            <w:lang w:eastAsia="ru-RU"/>
          </w:rPr>
          <w:t xml:space="preserve">5. </w:t>
        </w:r>
        <w:proofErr w:type="gramStart"/>
        <w:r w:rsidRPr="0051211F">
          <w:rPr>
            <w:rFonts w:eastAsia="Times New Roman"/>
            <w:color w:val="000000"/>
            <w:sz w:val="24"/>
            <w:szCs w:val="24"/>
            <w:lang w:eastAsia="ru-RU"/>
          </w:rPr>
          <w:t xml:space="preserve">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w:t>
        </w:r>
        <w:r w:rsidRPr="0051211F">
          <w:rPr>
            <w:rFonts w:eastAsia="Times New Roman"/>
            <w:color w:val="000000"/>
            <w:sz w:val="24"/>
            <w:szCs w:val="24"/>
            <w:lang w:eastAsia="ru-RU"/>
          </w:rPr>
          <w:lastRenderedPageBreak/>
          <w:t>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rsidRPr="0051211F">
          <w:rPr>
            <w:rFonts w:eastAsia="Times New Roman"/>
            <w:color w:val="000000"/>
            <w:sz w:val="24"/>
            <w:szCs w:val="24"/>
            <w:lang w:eastAsia="ru-RU"/>
          </w:rPr>
          <w:t xml:space="preserve"> в Правительство Российской Федерации.</w:t>
        </w:r>
      </w:ins>
    </w:p>
    <w:p w:rsidR="0051211F" w:rsidRPr="0051211F" w:rsidRDefault="0051211F" w:rsidP="0051211F">
      <w:pPr>
        <w:spacing w:before="120" w:after="120" w:line="240" w:lineRule="auto"/>
        <w:ind w:firstLine="284"/>
        <w:jc w:val="both"/>
        <w:rPr>
          <w:ins w:id="168" w:author="Unknown"/>
          <w:rFonts w:ascii="Arial" w:eastAsia="Times New Roman" w:hAnsi="Arial" w:cs="Arial"/>
          <w:i/>
          <w:iCs/>
          <w:color w:val="800080"/>
          <w:sz w:val="30"/>
          <w:szCs w:val="30"/>
          <w:lang w:eastAsia="ru-RU"/>
        </w:rPr>
      </w:pPr>
      <w:ins w:id="169" w:author="Unknown">
        <w:r w:rsidRPr="0051211F">
          <w:rPr>
            <w:rFonts w:eastAsia="Times New Roman"/>
            <w:i/>
            <w:iCs/>
            <w:sz w:val="20"/>
            <w:szCs w:val="20"/>
            <w:lang w:eastAsia="ru-RU"/>
          </w:rPr>
          <w:t>Федеральным законом от 27 июля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"http://files.stroyinf.ru/Data1/54/54548/index16227.htm" \o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227-ФЗ</w:t>
        </w:r>
        <w:r w:rsidRPr="0051211F">
          <w:rPr>
            <w:rFonts w:eastAsia="Times New Roman"/>
            <w:i/>
            <w:iCs/>
            <w:sz w:val="20"/>
            <w:szCs w:val="20"/>
            <w:lang w:eastAsia="ru-RU"/>
          </w:rPr>
          <w:fldChar w:fldCharType="end"/>
        </w:r>
        <w:r w:rsidRPr="0051211F">
          <w:rPr>
            <w:rFonts w:eastAsia="Times New Roman"/>
            <w:i/>
            <w:iCs/>
            <w:sz w:val="20"/>
            <w:szCs w:val="20"/>
            <w:lang w:eastAsia="ru-RU"/>
          </w:rPr>
          <w:t> статья 7 настоящего Федерального закона дополнена частью 6, вступающей в силу с 1 января 2011 г.</w:t>
        </w:r>
      </w:ins>
    </w:p>
    <w:p w:rsidR="0051211F" w:rsidRPr="0051211F" w:rsidRDefault="0051211F" w:rsidP="0051211F">
      <w:pPr>
        <w:spacing w:after="0" w:line="240" w:lineRule="auto"/>
        <w:ind w:firstLine="284"/>
        <w:jc w:val="both"/>
        <w:rPr>
          <w:ins w:id="170" w:author="Unknown"/>
          <w:rFonts w:ascii="Arial" w:eastAsia="Times New Roman" w:hAnsi="Arial" w:cs="Arial"/>
          <w:color w:val="000000"/>
          <w:sz w:val="20"/>
          <w:szCs w:val="20"/>
          <w:lang w:eastAsia="ru-RU"/>
        </w:rPr>
      </w:pPr>
      <w:ins w:id="171" w:author="Unknown">
        <w:r w:rsidRPr="0051211F">
          <w:rPr>
            <w:rFonts w:eastAsia="Times New Roman"/>
            <w:color w:val="000000"/>
            <w:sz w:val="24"/>
            <w:szCs w:val="24"/>
            <w:lang w:eastAsia="ru-RU"/>
          </w:rPr>
          <w:t>6. Взаимодействие органов государственного контроля (надзора), органов муниципального контроля при организации и проведении проверок может осуществляться в электронной форме в порядке, установленном Правительством Российской Федерации.</w:t>
        </w:r>
      </w:ins>
    </w:p>
    <w:p w:rsidR="0051211F" w:rsidRPr="0051211F" w:rsidRDefault="0051211F" w:rsidP="0051211F">
      <w:pPr>
        <w:spacing w:before="120" w:after="120" w:line="240" w:lineRule="auto"/>
        <w:jc w:val="center"/>
        <w:outlineLvl w:val="1"/>
        <w:rPr>
          <w:ins w:id="172" w:author="Unknown"/>
          <w:rFonts w:eastAsia="Times New Roman"/>
          <w:b/>
          <w:bCs/>
          <w:color w:val="000000"/>
          <w:sz w:val="30"/>
          <w:szCs w:val="30"/>
          <w:lang w:eastAsia="ru-RU"/>
        </w:rPr>
      </w:pPr>
      <w:bookmarkStart w:id="173" w:name="i93691"/>
      <w:ins w:id="174" w:author="Unknown">
        <w:r w:rsidRPr="0051211F">
          <w:rPr>
            <w:rFonts w:eastAsia="Times New Roman"/>
            <w:b/>
            <w:bCs/>
            <w:color w:val="000000"/>
            <w:sz w:val="30"/>
            <w:szCs w:val="30"/>
            <w:lang w:eastAsia="ru-RU"/>
          </w:rPr>
          <w:t>Статья 8. Уведомление о начале осуществления отдельных видов предпринимательской деятельности</w:t>
        </w:r>
        <w:bookmarkEnd w:id="173"/>
      </w:ins>
    </w:p>
    <w:p w:rsidR="0051211F" w:rsidRPr="0051211F" w:rsidRDefault="0051211F" w:rsidP="0051211F">
      <w:pPr>
        <w:spacing w:after="0" w:line="240" w:lineRule="auto"/>
        <w:ind w:firstLine="284"/>
        <w:jc w:val="both"/>
        <w:rPr>
          <w:ins w:id="175" w:author="Unknown"/>
          <w:rFonts w:ascii="Arial" w:eastAsia="Times New Roman" w:hAnsi="Arial" w:cs="Arial"/>
          <w:color w:val="000000"/>
          <w:sz w:val="20"/>
          <w:szCs w:val="20"/>
          <w:lang w:eastAsia="ru-RU"/>
        </w:rPr>
      </w:pPr>
      <w:ins w:id="176" w:author="Unknown">
        <w:r w:rsidRPr="0051211F">
          <w:rPr>
            <w:rFonts w:eastAsia="Times New Roman"/>
            <w:color w:val="000000"/>
            <w:sz w:val="24"/>
            <w:szCs w:val="24"/>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ins>
    </w:p>
    <w:p w:rsidR="0051211F" w:rsidRPr="0051211F" w:rsidRDefault="0051211F" w:rsidP="0051211F">
      <w:pPr>
        <w:spacing w:after="0" w:line="240" w:lineRule="auto"/>
        <w:ind w:firstLine="284"/>
        <w:jc w:val="both"/>
        <w:rPr>
          <w:ins w:id="177" w:author="Unknown"/>
          <w:rFonts w:ascii="Arial" w:eastAsia="Times New Roman" w:hAnsi="Arial" w:cs="Arial"/>
          <w:color w:val="000000"/>
          <w:sz w:val="20"/>
          <w:szCs w:val="20"/>
          <w:lang w:eastAsia="ru-RU"/>
        </w:rPr>
      </w:pPr>
      <w:ins w:id="178" w:author="Unknown">
        <w:r w:rsidRPr="0051211F">
          <w:rPr>
            <w:rFonts w:eastAsia="Times New Roman"/>
            <w:color w:val="000000"/>
            <w:sz w:val="24"/>
            <w:szCs w:val="24"/>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ins>
    </w:p>
    <w:p w:rsidR="0051211F" w:rsidRPr="0051211F" w:rsidRDefault="0051211F" w:rsidP="0051211F">
      <w:pPr>
        <w:spacing w:after="0" w:line="240" w:lineRule="auto"/>
        <w:ind w:firstLine="284"/>
        <w:jc w:val="both"/>
        <w:rPr>
          <w:ins w:id="179" w:author="Unknown"/>
          <w:rFonts w:ascii="Arial" w:eastAsia="Times New Roman" w:hAnsi="Arial" w:cs="Arial"/>
          <w:color w:val="000000"/>
          <w:sz w:val="20"/>
          <w:szCs w:val="20"/>
          <w:lang w:eastAsia="ru-RU"/>
        </w:rPr>
      </w:pPr>
      <w:ins w:id="180" w:author="Unknown">
        <w:r w:rsidRPr="0051211F">
          <w:rPr>
            <w:rFonts w:eastAsia="Times New Roman"/>
            <w:color w:val="000000"/>
            <w:sz w:val="24"/>
            <w:szCs w:val="24"/>
            <w:lang w:eastAsia="ru-RU"/>
          </w:rPr>
          <w:t>1) предоставление гостиничных услуг, а также услуг по временному размещению и обеспечению временного проживания;</w:t>
        </w:r>
      </w:ins>
    </w:p>
    <w:p w:rsidR="0051211F" w:rsidRPr="0051211F" w:rsidRDefault="0051211F" w:rsidP="0051211F">
      <w:pPr>
        <w:spacing w:after="0" w:line="240" w:lineRule="auto"/>
        <w:ind w:firstLine="284"/>
        <w:jc w:val="both"/>
        <w:rPr>
          <w:ins w:id="181" w:author="Unknown"/>
          <w:rFonts w:ascii="Arial" w:eastAsia="Times New Roman" w:hAnsi="Arial" w:cs="Arial"/>
          <w:color w:val="000000"/>
          <w:sz w:val="20"/>
          <w:szCs w:val="20"/>
          <w:lang w:eastAsia="ru-RU"/>
        </w:rPr>
      </w:pPr>
      <w:ins w:id="182" w:author="Unknown">
        <w:r w:rsidRPr="0051211F">
          <w:rPr>
            <w:rFonts w:eastAsia="Times New Roman"/>
            <w:color w:val="000000"/>
            <w:sz w:val="24"/>
            <w:szCs w:val="24"/>
            <w:lang w:eastAsia="ru-RU"/>
          </w:rPr>
          <w:t>2) предоставление бытовых услуг;</w:t>
        </w:r>
      </w:ins>
    </w:p>
    <w:p w:rsidR="0051211F" w:rsidRPr="0051211F" w:rsidRDefault="0051211F" w:rsidP="0051211F">
      <w:pPr>
        <w:spacing w:after="0" w:line="240" w:lineRule="auto"/>
        <w:ind w:firstLine="284"/>
        <w:jc w:val="both"/>
        <w:rPr>
          <w:ins w:id="183" w:author="Unknown"/>
          <w:rFonts w:ascii="Arial" w:eastAsia="Times New Roman" w:hAnsi="Arial" w:cs="Arial"/>
          <w:color w:val="000000"/>
          <w:sz w:val="20"/>
          <w:szCs w:val="20"/>
          <w:lang w:eastAsia="ru-RU"/>
        </w:rPr>
      </w:pPr>
      <w:ins w:id="184" w:author="Unknown">
        <w:r w:rsidRPr="0051211F">
          <w:rPr>
            <w:rFonts w:eastAsia="Times New Roman"/>
            <w:color w:val="000000"/>
            <w:sz w:val="24"/>
            <w:szCs w:val="24"/>
            <w:lang w:eastAsia="ru-RU"/>
          </w:rPr>
          <w:t>3) предоставление услуг общественного питания организациями общественного питания;</w:t>
        </w:r>
      </w:ins>
    </w:p>
    <w:p w:rsidR="0051211F" w:rsidRPr="0051211F" w:rsidRDefault="0051211F" w:rsidP="0051211F">
      <w:pPr>
        <w:spacing w:after="0" w:line="240" w:lineRule="auto"/>
        <w:ind w:firstLine="284"/>
        <w:jc w:val="both"/>
        <w:rPr>
          <w:ins w:id="185" w:author="Unknown"/>
          <w:rFonts w:ascii="Arial" w:eastAsia="Times New Roman" w:hAnsi="Arial" w:cs="Arial"/>
          <w:color w:val="000000"/>
          <w:sz w:val="20"/>
          <w:szCs w:val="20"/>
          <w:lang w:eastAsia="ru-RU"/>
        </w:rPr>
      </w:pPr>
      <w:ins w:id="186" w:author="Unknown">
        <w:r w:rsidRPr="0051211F">
          <w:rPr>
            <w:rFonts w:eastAsia="Times New Roman"/>
            <w:color w:val="000000"/>
            <w:sz w:val="24"/>
            <w:szCs w:val="24"/>
            <w:lang w:eastAsia="ru-RU"/>
          </w:rPr>
          <w:t>4) розничная торговля (за исключением розничной торговли товарами, оборот которых ограничен в соответствии с федеральными законами);</w:t>
        </w:r>
      </w:ins>
    </w:p>
    <w:p w:rsidR="0051211F" w:rsidRPr="0051211F" w:rsidRDefault="0051211F" w:rsidP="0051211F">
      <w:pPr>
        <w:spacing w:after="0" w:line="240" w:lineRule="auto"/>
        <w:ind w:firstLine="284"/>
        <w:jc w:val="both"/>
        <w:rPr>
          <w:ins w:id="187" w:author="Unknown"/>
          <w:rFonts w:ascii="Arial" w:eastAsia="Times New Roman" w:hAnsi="Arial" w:cs="Arial"/>
          <w:color w:val="000000"/>
          <w:sz w:val="20"/>
          <w:szCs w:val="20"/>
          <w:lang w:eastAsia="ru-RU"/>
        </w:rPr>
      </w:pPr>
      <w:ins w:id="188" w:author="Unknown">
        <w:r w:rsidRPr="0051211F">
          <w:rPr>
            <w:rFonts w:eastAsia="Times New Roman"/>
            <w:color w:val="000000"/>
            <w:sz w:val="24"/>
            <w:szCs w:val="24"/>
            <w:lang w:eastAsia="ru-RU"/>
          </w:rPr>
          <w:t>5) оптовая торговля (за исключением оптовой торговли товарами, оборот которых ограничен в соответствии с федеральными законами);</w:t>
        </w:r>
      </w:ins>
    </w:p>
    <w:p w:rsidR="0051211F" w:rsidRPr="0051211F" w:rsidRDefault="0051211F" w:rsidP="0051211F">
      <w:pPr>
        <w:spacing w:after="0" w:line="240" w:lineRule="auto"/>
        <w:ind w:firstLine="284"/>
        <w:jc w:val="both"/>
        <w:rPr>
          <w:ins w:id="189" w:author="Unknown"/>
          <w:rFonts w:ascii="Arial" w:eastAsia="Times New Roman" w:hAnsi="Arial" w:cs="Arial"/>
          <w:color w:val="000000"/>
          <w:sz w:val="20"/>
          <w:szCs w:val="20"/>
          <w:lang w:eastAsia="ru-RU"/>
        </w:rPr>
      </w:pPr>
      <w:ins w:id="190" w:author="Unknown">
        <w:r w:rsidRPr="0051211F">
          <w:rPr>
            <w:rFonts w:eastAsia="Times New Roman"/>
            <w:color w:val="000000"/>
            <w:sz w:val="24"/>
            <w:szCs w:val="24"/>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ins>
    </w:p>
    <w:p w:rsidR="0051211F" w:rsidRPr="0051211F" w:rsidRDefault="0051211F" w:rsidP="0051211F">
      <w:pPr>
        <w:spacing w:after="0" w:line="240" w:lineRule="auto"/>
        <w:ind w:firstLine="284"/>
        <w:jc w:val="both"/>
        <w:rPr>
          <w:ins w:id="191" w:author="Unknown"/>
          <w:rFonts w:ascii="Arial" w:eastAsia="Times New Roman" w:hAnsi="Arial" w:cs="Arial"/>
          <w:color w:val="000000"/>
          <w:sz w:val="20"/>
          <w:szCs w:val="20"/>
          <w:lang w:eastAsia="ru-RU"/>
        </w:rPr>
      </w:pPr>
      <w:ins w:id="192" w:author="Unknown">
        <w:r w:rsidRPr="0051211F">
          <w:rPr>
            <w:rFonts w:eastAsia="Times New Roman"/>
            <w:color w:val="000000"/>
            <w:sz w:val="24"/>
            <w:szCs w:val="24"/>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ins>
    </w:p>
    <w:p w:rsidR="0051211F" w:rsidRPr="0051211F" w:rsidRDefault="0051211F" w:rsidP="0051211F">
      <w:pPr>
        <w:spacing w:after="0" w:line="240" w:lineRule="auto"/>
        <w:ind w:firstLine="284"/>
        <w:jc w:val="both"/>
        <w:rPr>
          <w:ins w:id="193" w:author="Unknown"/>
          <w:rFonts w:ascii="Arial" w:eastAsia="Times New Roman" w:hAnsi="Arial" w:cs="Arial"/>
          <w:color w:val="000000"/>
          <w:sz w:val="20"/>
          <w:szCs w:val="20"/>
          <w:lang w:eastAsia="ru-RU"/>
        </w:rPr>
      </w:pPr>
      <w:ins w:id="194" w:author="Unknown">
        <w:r w:rsidRPr="0051211F">
          <w:rPr>
            <w:rFonts w:eastAsia="Times New Roman"/>
            <w:color w:val="000000"/>
            <w:sz w:val="24"/>
            <w:szCs w:val="24"/>
            <w:lang w:eastAsia="ru-RU"/>
          </w:rPr>
          <w:t>8) производство текстильных материалов, швейных изделий;</w:t>
        </w:r>
      </w:ins>
    </w:p>
    <w:p w:rsidR="0051211F" w:rsidRPr="0051211F" w:rsidRDefault="0051211F" w:rsidP="0051211F">
      <w:pPr>
        <w:spacing w:after="0" w:line="240" w:lineRule="auto"/>
        <w:ind w:firstLine="284"/>
        <w:jc w:val="both"/>
        <w:rPr>
          <w:ins w:id="195" w:author="Unknown"/>
          <w:rFonts w:ascii="Arial" w:eastAsia="Times New Roman" w:hAnsi="Arial" w:cs="Arial"/>
          <w:color w:val="000000"/>
          <w:sz w:val="20"/>
          <w:szCs w:val="20"/>
          <w:lang w:eastAsia="ru-RU"/>
        </w:rPr>
      </w:pPr>
      <w:ins w:id="196" w:author="Unknown">
        <w:r w:rsidRPr="0051211F">
          <w:rPr>
            <w:rFonts w:eastAsia="Times New Roman"/>
            <w:color w:val="000000"/>
            <w:sz w:val="24"/>
            <w:szCs w:val="24"/>
            <w:lang w:eastAsia="ru-RU"/>
          </w:rPr>
          <w:t>9) производство одежды;</w:t>
        </w:r>
      </w:ins>
    </w:p>
    <w:p w:rsidR="0051211F" w:rsidRPr="0051211F" w:rsidRDefault="0051211F" w:rsidP="0051211F">
      <w:pPr>
        <w:spacing w:after="0" w:line="240" w:lineRule="auto"/>
        <w:ind w:firstLine="284"/>
        <w:jc w:val="both"/>
        <w:rPr>
          <w:ins w:id="197" w:author="Unknown"/>
          <w:rFonts w:ascii="Arial" w:eastAsia="Times New Roman" w:hAnsi="Arial" w:cs="Arial"/>
          <w:color w:val="000000"/>
          <w:sz w:val="20"/>
          <w:szCs w:val="20"/>
          <w:lang w:eastAsia="ru-RU"/>
        </w:rPr>
      </w:pPr>
      <w:ins w:id="198" w:author="Unknown">
        <w:r w:rsidRPr="0051211F">
          <w:rPr>
            <w:rFonts w:eastAsia="Times New Roman"/>
            <w:color w:val="000000"/>
            <w:sz w:val="24"/>
            <w:szCs w:val="24"/>
            <w:lang w:eastAsia="ru-RU"/>
          </w:rPr>
          <w:t>10) производство кожи, изделий из кожи, в том числе обуви;</w:t>
        </w:r>
      </w:ins>
    </w:p>
    <w:p w:rsidR="0051211F" w:rsidRPr="0051211F" w:rsidRDefault="0051211F" w:rsidP="0051211F">
      <w:pPr>
        <w:spacing w:after="0" w:line="240" w:lineRule="auto"/>
        <w:ind w:firstLine="284"/>
        <w:jc w:val="both"/>
        <w:rPr>
          <w:ins w:id="199" w:author="Unknown"/>
          <w:rFonts w:ascii="Arial" w:eastAsia="Times New Roman" w:hAnsi="Arial" w:cs="Arial"/>
          <w:color w:val="000000"/>
          <w:sz w:val="20"/>
          <w:szCs w:val="20"/>
          <w:lang w:eastAsia="ru-RU"/>
        </w:rPr>
      </w:pPr>
      <w:ins w:id="200" w:author="Unknown">
        <w:r w:rsidRPr="0051211F">
          <w:rPr>
            <w:rFonts w:eastAsia="Times New Roman"/>
            <w:color w:val="000000"/>
            <w:sz w:val="24"/>
            <w:szCs w:val="24"/>
            <w:lang w:eastAsia="ru-RU"/>
          </w:rPr>
          <w:t>11) обработка древесины и производство изделий из дерева и пробки, за исключением мебели;</w:t>
        </w:r>
      </w:ins>
    </w:p>
    <w:p w:rsidR="0051211F" w:rsidRPr="0051211F" w:rsidRDefault="0051211F" w:rsidP="0051211F">
      <w:pPr>
        <w:spacing w:after="0" w:line="240" w:lineRule="auto"/>
        <w:ind w:firstLine="284"/>
        <w:jc w:val="both"/>
        <w:rPr>
          <w:ins w:id="201" w:author="Unknown"/>
          <w:rFonts w:ascii="Arial" w:eastAsia="Times New Roman" w:hAnsi="Arial" w:cs="Arial"/>
          <w:color w:val="000000"/>
          <w:sz w:val="20"/>
          <w:szCs w:val="20"/>
          <w:lang w:eastAsia="ru-RU"/>
        </w:rPr>
      </w:pPr>
      <w:ins w:id="202" w:author="Unknown">
        <w:r w:rsidRPr="0051211F">
          <w:rPr>
            <w:rFonts w:eastAsia="Times New Roman"/>
            <w:color w:val="000000"/>
            <w:sz w:val="24"/>
            <w:szCs w:val="24"/>
            <w:lang w:eastAsia="ru-RU"/>
          </w:rPr>
          <w:t>12) издательская и полиграфическая деятельность;</w:t>
        </w:r>
      </w:ins>
    </w:p>
    <w:p w:rsidR="0051211F" w:rsidRPr="0051211F" w:rsidRDefault="0051211F" w:rsidP="0051211F">
      <w:pPr>
        <w:spacing w:after="0" w:line="240" w:lineRule="auto"/>
        <w:ind w:firstLine="284"/>
        <w:jc w:val="both"/>
        <w:rPr>
          <w:ins w:id="203" w:author="Unknown"/>
          <w:rFonts w:ascii="Arial" w:eastAsia="Times New Roman" w:hAnsi="Arial" w:cs="Arial"/>
          <w:color w:val="000000"/>
          <w:sz w:val="20"/>
          <w:szCs w:val="20"/>
          <w:lang w:eastAsia="ru-RU"/>
        </w:rPr>
      </w:pPr>
      <w:ins w:id="204" w:author="Unknown">
        <w:r w:rsidRPr="0051211F">
          <w:rPr>
            <w:rFonts w:eastAsia="Times New Roman"/>
            <w:color w:val="000000"/>
            <w:sz w:val="24"/>
            <w:szCs w:val="24"/>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ins>
    </w:p>
    <w:p w:rsidR="0051211F" w:rsidRPr="0051211F" w:rsidRDefault="0051211F" w:rsidP="0051211F">
      <w:pPr>
        <w:spacing w:before="120" w:after="120" w:line="240" w:lineRule="auto"/>
        <w:ind w:firstLine="284"/>
        <w:jc w:val="both"/>
        <w:rPr>
          <w:ins w:id="205" w:author="Unknown"/>
          <w:rFonts w:ascii="Arial" w:eastAsia="Times New Roman" w:hAnsi="Arial" w:cs="Arial"/>
          <w:color w:val="000000"/>
          <w:sz w:val="20"/>
          <w:szCs w:val="20"/>
          <w:lang w:eastAsia="ru-RU"/>
        </w:rPr>
      </w:pPr>
      <w:ins w:id="206"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14, вступающим в силу с 1 января 2010 г.</w:t>
        </w:r>
      </w:ins>
    </w:p>
    <w:p w:rsidR="0051211F" w:rsidRPr="0051211F" w:rsidRDefault="0051211F" w:rsidP="0051211F">
      <w:pPr>
        <w:spacing w:after="0" w:line="240" w:lineRule="auto"/>
        <w:ind w:firstLine="284"/>
        <w:jc w:val="both"/>
        <w:rPr>
          <w:ins w:id="207" w:author="Unknown"/>
          <w:rFonts w:ascii="Arial" w:eastAsia="Times New Roman" w:hAnsi="Arial" w:cs="Arial"/>
          <w:color w:val="000000"/>
          <w:sz w:val="20"/>
          <w:szCs w:val="20"/>
          <w:lang w:eastAsia="ru-RU"/>
        </w:rPr>
      </w:pPr>
      <w:ins w:id="208" w:author="Unknown">
        <w:r w:rsidRPr="0051211F">
          <w:rPr>
            <w:rFonts w:eastAsia="Times New Roman"/>
            <w:color w:val="000000"/>
            <w:sz w:val="24"/>
            <w:szCs w:val="24"/>
            <w:lang w:eastAsia="ru-RU"/>
          </w:rPr>
          <w:t>14) производство хлеба, хлебобулочных и кондитерских изделий;</w:t>
        </w:r>
      </w:ins>
    </w:p>
    <w:p w:rsidR="0051211F" w:rsidRPr="0051211F" w:rsidRDefault="0051211F" w:rsidP="0051211F">
      <w:pPr>
        <w:spacing w:before="120" w:after="120" w:line="240" w:lineRule="auto"/>
        <w:ind w:firstLine="284"/>
        <w:jc w:val="both"/>
        <w:rPr>
          <w:ins w:id="209" w:author="Unknown"/>
          <w:rFonts w:ascii="Arial" w:eastAsia="Times New Roman" w:hAnsi="Arial" w:cs="Arial"/>
          <w:color w:val="000000"/>
          <w:sz w:val="20"/>
          <w:szCs w:val="20"/>
          <w:lang w:eastAsia="ru-RU"/>
        </w:rPr>
      </w:pPr>
      <w:ins w:id="210" w:author="Unknown">
        <w:r w:rsidRPr="0051211F">
          <w:rPr>
            <w:rFonts w:eastAsia="Times New Roman"/>
            <w:i/>
            <w:iCs/>
            <w:color w:val="000000"/>
            <w:sz w:val="20"/>
            <w:szCs w:val="20"/>
            <w:lang w:eastAsia="ru-RU"/>
          </w:rPr>
          <w:lastRenderedPageBreak/>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15, вступающим в силу с 1 января 2010 г.</w:t>
        </w:r>
      </w:ins>
    </w:p>
    <w:p w:rsidR="0051211F" w:rsidRPr="0051211F" w:rsidRDefault="0051211F" w:rsidP="0051211F">
      <w:pPr>
        <w:spacing w:after="0" w:line="240" w:lineRule="auto"/>
        <w:ind w:firstLine="284"/>
        <w:jc w:val="both"/>
        <w:rPr>
          <w:ins w:id="211" w:author="Unknown"/>
          <w:rFonts w:ascii="Arial" w:eastAsia="Times New Roman" w:hAnsi="Arial" w:cs="Arial"/>
          <w:color w:val="000000"/>
          <w:sz w:val="20"/>
          <w:szCs w:val="20"/>
          <w:lang w:eastAsia="ru-RU"/>
        </w:rPr>
      </w:pPr>
      <w:ins w:id="212" w:author="Unknown">
        <w:r w:rsidRPr="0051211F">
          <w:rPr>
            <w:rFonts w:eastAsia="Times New Roman"/>
            <w:color w:val="000000"/>
            <w:sz w:val="24"/>
            <w:szCs w:val="24"/>
            <w:lang w:eastAsia="ru-RU"/>
          </w:rPr>
          <w:t>15) производство молока и молочной продукции;</w:t>
        </w:r>
      </w:ins>
    </w:p>
    <w:p w:rsidR="0051211F" w:rsidRPr="0051211F" w:rsidRDefault="0051211F" w:rsidP="0051211F">
      <w:pPr>
        <w:spacing w:before="120" w:after="120" w:line="240" w:lineRule="auto"/>
        <w:ind w:firstLine="284"/>
        <w:jc w:val="both"/>
        <w:rPr>
          <w:ins w:id="213" w:author="Unknown"/>
          <w:rFonts w:ascii="Arial" w:eastAsia="Times New Roman" w:hAnsi="Arial" w:cs="Arial"/>
          <w:color w:val="000000"/>
          <w:sz w:val="20"/>
          <w:szCs w:val="20"/>
          <w:lang w:eastAsia="ru-RU"/>
        </w:rPr>
      </w:pPr>
      <w:ins w:id="214"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16, вступающим в силу с 1 января 2010 г.</w:t>
        </w:r>
      </w:ins>
    </w:p>
    <w:p w:rsidR="0051211F" w:rsidRPr="0051211F" w:rsidRDefault="0051211F" w:rsidP="0051211F">
      <w:pPr>
        <w:spacing w:after="0" w:line="240" w:lineRule="auto"/>
        <w:ind w:firstLine="284"/>
        <w:jc w:val="both"/>
        <w:rPr>
          <w:ins w:id="215" w:author="Unknown"/>
          <w:rFonts w:ascii="Arial" w:eastAsia="Times New Roman" w:hAnsi="Arial" w:cs="Arial"/>
          <w:color w:val="000000"/>
          <w:sz w:val="20"/>
          <w:szCs w:val="20"/>
          <w:lang w:eastAsia="ru-RU"/>
        </w:rPr>
      </w:pPr>
      <w:ins w:id="216" w:author="Unknown">
        <w:r w:rsidRPr="0051211F">
          <w:rPr>
            <w:rFonts w:eastAsia="Times New Roman"/>
            <w:color w:val="000000"/>
            <w:sz w:val="24"/>
            <w:szCs w:val="24"/>
            <w:lang w:eastAsia="ru-RU"/>
          </w:rPr>
          <w:t>16) производство соковой продукции из фруктов и овощей;</w:t>
        </w:r>
      </w:ins>
    </w:p>
    <w:p w:rsidR="0051211F" w:rsidRPr="0051211F" w:rsidRDefault="0051211F" w:rsidP="0051211F">
      <w:pPr>
        <w:spacing w:before="120" w:after="120" w:line="240" w:lineRule="auto"/>
        <w:ind w:firstLine="284"/>
        <w:jc w:val="both"/>
        <w:rPr>
          <w:ins w:id="217" w:author="Unknown"/>
          <w:rFonts w:ascii="Arial" w:eastAsia="Times New Roman" w:hAnsi="Arial" w:cs="Arial"/>
          <w:color w:val="000000"/>
          <w:sz w:val="20"/>
          <w:szCs w:val="20"/>
          <w:lang w:eastAsia="ru-RU"/>
        </w:rPr>
      </w:pPr>
      <w:ins w:id="218"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17, вступающим в силу с 1 января 2010 г.</w:t>
        </w:r>
      </w:ins>
    </w:p>
    <w:p w:rsidR="0051211F" w:rsidRPr="0051211F" w:rsidRDefault="0051211F" w:rsidP="0051211F">
      <w:pPr>
        <w:spacing w:after="0" w:line="240" w:lineRule="auto"/>
        <w:ind w:firstLine="284"/>
        <w:jc w:val="both"/>
        <w:rPr>
          <w:ins w:id="219" w:author="Unknown"/>
          <w:rFonts w:ascii="Arial" w:eastAsia="Times New Roman" w:hAnsi="Arial" w:cs="Arial"/>
          <w:color w:val="000000"/>
          <w:sz w:val="20"/>
          <w:szCs w:val="20"/>
          <w:lang w:eastAsia="ru-RU"/>
        </w:rPr>
      </w:pPr>
      <w:ins w:id="220" w:author="Unknown">
        <w:r w:rsidRPr="0051211F">
          <w:rPr>
            <w:rFonts w:eastAsia="Times New Roman"/>
            <w:color w:val="000000"/>
            <w:sz w:val="24"/>
            <w:szCs w:val="24"/>
            <w:lang w:eastAsia="ru-RU"/>
          </w:rPr>
          <w:t>17) производство масложировой продукции;</w:t>
        </w:r>
      </w:ins>
    </w:p>
    <w:p w:rsidR="0051211F" w:rsidRPr="0051211F" w:rsidRDefault="0051211F" w:rsidP="0051211F">
      <w:pPr>
        <w:spacing w:before="120" w:after="120" w:line="240" w:lineRule="auto"/>
        <w:ind w:firstLine="284"/>
        <w:jc w:val="both"/>
        <w:rPr>
          <w:ins w:id="221" w:author="Unknown"/>
          <w:rFonts w:ascii="Arial" w:eastAsia="Times New Roman" w:hAnsi="Arial" w:cs="Arial"/>
          <w:color w:val="000000"/>
          <w:sz w:val="20"/>
          <w:szCs w:val="20"/>
          <w:lang w:eastAsia="ru-RU"/>
        </w:rPr>
      </w:pPr>
      <w:ins w:id="222"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18, вступающим в силу с 1 января 2010 г.</w:t>
        </w:r>
      </w:ins>
    </w:p>
    <w:p w:rsidR="0051211F" w:rsidRPr="0051211F" w:rsidRDefault="0051211F" w:rsidP="0051211F">
      <w:pPr>
        <w:spacing w:after="0" w:line="240" w:lineRule="auto"/>
        <w:ind w:firstLine="284"/>
        <w:jc w:val="both"/>
        <w:rPr>
          <w:ins w:id="223" w:author="Unknown"/>
          <w:rFonts w:ascii="Arial" w:eastAsia="Times New Roman" w:hAnsi="Arial" w:cs="Arial"/>
          <w:color w:val="000000"/>
          <w:sz w:val="20"/>
          <w:szCs w:val="20"/>
          <w:lang w:eastAsia="ru-RU"/>
        </w:rPr>
      </w:pPr>
      <w:ins w:id="224" w:author="Unknown">
        <w:r w:rsidRPr="0051211F">
          <w:rPr>
            <w:rFonts w:eastAsia="Times New Roman"/>
            <w:color w:val="000000"/>
            <w:sz w:val="24"/>
            <w:szCs w:val="24"/>
            <w:lang w:eastAsia="ru-RU"/>
          </w:rPr>
          <w:t>18) производство сахара;</w:t>
        </w:r>
      </w:ins>
    </w:p>
    <w:p w:rsidR="0051211F" w:rsidRPr="0051211F" w:rsidRDefault="0051211F" w:rsidP="0051211F">
      <w:pPr>
        <w:spacing w:before="120" w:after="120" w:line="240" w:lineRule="auto"/>
        <w:ind w:firstLine="284"/>
        <w:jc w:val="both"/>
        <w:rPr>
          <w:ins w:id="225" w:author="Unknown"/>
          <w:rFonts w:ascii="Arial" w:eastAsia="Times New Roman" w:hAnsi="Arial" w:cs="Arial"/>
          <w:color w:val="000000"/>
          <w:sz w:val="20"/>
          <w:szCs w:val="20"/>
          <w:lang w:eastAsia="ru-RU"/>
        </w:rPr>
      </w:pPr>
      <w:ins w:id="226"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19, вступающим в силу с 1 января 2010 г.</w:t>
        </w:r>
      </w:ins>
    </w:p>
    <w:p w:rsidR="0051211F" w:rsidRPr="0051211F" w:rsidRDefault="0051211F" w:rsidP="0051211F">
      <w:pPr>
        <w:spacing w:after="0" w:line="240" w:lineRule="auto"/>
        <w:ind w:firstLine="284"/>
        <w:jc w:val="both"/>
        <w:rPr>
          <w:ins w:id="227" w:author="Unknown"/>
          <w:rFonts w:ascii="Arial" w:eastAsia="Times New Roman" w:hAnsi="Arial" w:cs="Arial"/>
          <w:color w:val="000000"/>
          <w:sz w:val="20"/>
          <w:szCs w:val="20"/>
          <w:lang w:eastAsia="ru-RU"/>
        </w:rPr>
      </w:pPr>
      <w:ins w:id="228" w:author="Unknown">
        <w:r w:rsidRPr="0051211F">
          <w:rPr>
            <w:rFonts w:eastAsia="Times New Roman"/>
            <w:color w:val="000000"/>
            <w:sz w:val="24"/>
            <w:szCs w:val="24"/>
            <w:lang w:eastAsia="ru-RU"/>
          </w:rPr>
          <w:t>19) производство мукомольной продукции;</w:t>
        </w:r>
      </w:ins>
    </w:p>
    <w:p w:rsidR="0051211F" w:rsidRPr="0051211F" w:rsidRDefault="0051211F" w:rsidP="0051211F">
      <w:pPr>
        <w:spacing w:before="120" w:after="120" w:line="240" w:lineRule="auto"/>
        <w:ind w:firstLine="284"/>
        <w:jc w:val="both"/>
        <w:rPr>
          <w:ins w:id="229" w:author="Unknown"/>
          <w:rFonts w:ascii="Arial" w:eastAsia="Times New Roman" w:hAnsi="Arial" w:cs="Arial"/>
          <w:color w:val="000000"/>
          <w:sz w:val="20"/>
          <w:szCs w:val="20"/>
          <w:lang w:eastAsia="ru-RU"/>
        </w:rPr>
      </w:pPr>
      <w:ins w:id="230"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8 настоящего Федерального закона дополнена пунктом 20, вступающим в силу с 1 января 2010 г.</w:t>
        </w:r>
      </w:ins>
    </w:p>
    <w:p w:rsidR="0051211F" w:rsidRPr="0051211F" w:rsidRDefault="0051211F" w:rsidP="0051211F">
      <w:pPr>
        <w:spacing w:after="0" w:line="240" w:lineRule="auto"/>
        <w:ind w:firstLine="284"/>
        <w:jc w:val="both"/>
        <w:rPr>
          <w:ins w:id="231" w:author="Unknown"/>
          <w:rFonts w:ascii="Arial" w:eastAsia="Times New Roman" w:hAnsi="Arial" w:cs="Arial"/>
          <w:color w:val="000000"/>
          <w:sz w:val="20"/>
          <w:szCs w:val="20"/>
          <w:lang w:eastAsia="ru-RU"/>
        </w:rPr>
      </w:pPr>
      <w:ins w:id="232" w:author="Unknown">
        <w:r w:rsidRPr="0051211F">
          <w:rPr>
            <w:rFonts w:eastAsia="Times New Roman"/>
            <w:color w:val="000000"/>
            <w:sz w:val="24"/>
            <w:szCs w:val="24"/>
            <w:lang w:eastAsia="ru-RU"/>
          </w:rPr>
          <w:t>20) производство безалкогольных напитков.</w:t>
        </w:r>
      </w:ins>
    </w:p>
    <w:p w:rsidR="0051211F" w:rsidRPr="0051211F" w:rsidRDefault="0051211F" w:rsidP="0051211F">
      <w:pPr>
        <w:spacing w:after="0" w:line="240" w:lineRule="auto"/>
        <w:ind w:firstLine="284"/>
        <w:jc w:val="both"/>
        <w:rPr>
          <w:ins w:id="233" w:author="Unknown"/>
          <w:rFonts w:ascii="Arial" w:eastAsia="Times New Roman" w:hAnsi="Arial" w:cs="Arial"/>
          <w:color w:val="000000"/>
          <w:sz w:val="20"/>
          <w:szCs w:val="20"/>
          <w:lang w:eastAsia="ru-RU"/>
        </w:rPr>
      </w:pPr>
      <w:ins w:id="234" w:author="Unknown">
        <w:r w:rsidRPr="0051211F">
          <w:rPr>
            <w:rFonts w:eastAsia="Times New Roman"/>
            <w:color w:val="000000"/>
            <w:sz w:val="24"/>
            <w:szCs w:val="24"/>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w:instrText>
        </w:r>
        <w:r w:rsidRPr="0051211F">
          <w:rPr>
            <w:rFonts w:eastAsia="Times New Roman"/>
            <w:color w:val="000000"/>
            <w:sz w:val="24"/>
            <w:szCs w:val="24"/>
            <w:lang w:eastAsia="ru-RU"/>
          </w:rPr>
          <w:fldChar w:fldCharType="separate"/>
        </w:r>
        <w:r w:rsidRPr="0051211F">
          <w:rPr>
            <w:rFonts w:eastAsia="Times New Roman"/>
            <w:color w:val="0000FF"/>
            <w:sz w:val="24"/>
            <w:szCs w:val="24"/>
            <w:u w:val="single"/>
            <w:lang w:eastAsia="ru-RU"/>
          </w:rPr>
          <w:t>части 2</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настоящей статьи, не допускается.</w:t>
        </w:r>
      </w:ins>
    </w:p>
    <w:p w:rsidR="0051211F" w:rsidRPr="0051211F" w:rsidRDefault="0051211F" w:rsidP="0051211F">
      <w:pPr>
        <w:spacing w:after="0" w:line="240" w:lineRule="auto"/>
        <w:ind w:firstLine="284"/>
        <w:jc w:val="both"/>
        <w:rPr>
          <w:ins w:id="235" w:author="Unknown"/>
          <w:rFonts w:ascii="Arial" w:eastAsia="Times New Roman" w:hAnsi="Arial" w:cs="Arial"/>
          <w:color w:val="000000"/>
          <w:sz w:val="20"/>
          <w:szCs w:val="20"/>
          <w:lang w:eastAsia="ru-RU"/>
        </w:rPr>
      </w:pPr>
      <w:ins w:id="236" w:author="Unknown">
        <w:r w:rsidRPr="0051211F">
          <w:rPr>
            <w:rFonts w:eastAsia="Times New Roman"/>
            <w:color w:val="000000"/>
            <w:sz w:val="24"/>
            <w:szCs w:val="24"/>
            <w:lang w:eastAsia="ru-RU"/>
          </w:rPr>
          <w:t xml:space="preserve">4. </w:t>
        </w:r>
        <w:proofErr w:type="gramStart"/>
        <w:r w:rsidRPr="0051211F">
          <w:rPr>
            <w:rFonts w:eastAsia="Times New Roman"/>
            <w:color w:val="000000"/>
            <w:sz w:val="24"/>
            <w:szCs w:val="24"/>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ins>
    </w:p>
    <w:p w:rsidR="0051211F" w:rsidRPr="0051211F" w:rsidRDefault="0051211F" w:rsidP="0051211F">
      <w:pPr>
        <w:spacing w:before="120" w:after="120" w:line="240" w:lineRule="auto"/>
        <w:ind w:firstLine="284"/>
        <w:jc w:val="both"/>
        <w:rPr>
          <w:ins w:id="237" w:author="Unknown"/>
          <w:rFonts w:ascii="Arial" w:eastAsia="Times New Roman" w:hAnsi="Arial" w:cs="Arial"/>
          <w:i/>
          <w:iCs/>
          <w:color w:val="800080"/>
          <w:sz w:val="30"/>
          <w:szCs w:val="30"/>
          <w:lang w:eastAsia="ru-RU"/>
        </w:rPr>
      </w:pPr>
      <w:ins w:id="238" w:author="Unknown">
        <w:r w:rsidRPr="0051211F">
          <w:rPr>
            <w:rFonts w:eastAsia="Times New Roman"/>
            <w:i/>
            <w:iCs/>
            <w:sz w:val="20"/>
            <w:szCs w:val="20"/>
            <w:lang w:eastAsia="ru-RU"/>
          </w:rPr>
          <w:t>Федеральным законом от 27 июля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"http://files.stroyinf.ru/Data1/54/54548/index16227.htm" \o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227-ФЗ</w:t>
        </w:r>
        <w:r w:rsidRPr="0051211F">
          <w:rPr>
            <w:rFonts w:eastAsia="Times New Roman"/>
            <w:i/>
            <w:iCs/>
            <w:sz w:val="20"/>
            <w:szCs w:val="20"/>
            <w:lang w:eastAsia="ru-RU"/>
          </w:rPr>
          <w:fldChar w:fldCharType="end"/>
        </w:r>
        <w:r w:rsidRPr="0051211F">
          <w:rPr>
            <w:rFonts w:eastAsia="Times New Roman"/>
            <w:i/>
            <w:iCs/>
            <w:sz w:val="20"/>
            <w:szCs w:val="20"/>
            <w:lang w:eastAsia="ru-RU"/>
          </w:rPr>
          <w:t> в часть 5 статьи 8 настоящего Федерального закона внесены изменения, вступающие в силу с 1 января 2011 г.</w:t>
        </w:r>
      </w:ins>
    </w:p>
    <w:p w:rsidR="0051211F" w:rsidRPr="0051211F" w:rsidRDefault="0051211F" w:rsidP="0051211F">
      <w:pPr>
        <w:spacing w:after="0" w:line="240" w:lineRule="auto"/>
        <w:ind w:firstLine="284"/>
        <w:jc w:val="both"/>
        <w:rPr>
          <w:ins w:id="239" w:author="Unknown"/>
          <w:rFonts w:ascii="Arial" w:eastAsia="Times New Roman" w:hAnsi="Arial" w:cs="Arial"/>
          <w:color w:val="000000"/>
          <w:sz w:val="20"/>
          <w:szCs w:val="20"/>
          <w:lang w:eastAsia="ru-RU"/>
        </w:rPr>
      </w:pPr>
      <w:ins w:id="240" w:author="Unknown">
        <w:r w:rsidRPr="0051211F">
          <w:rPr>
            <w:rFonts w:eastAsia="Times New Roman"/>
            <w:color w:val="000000"/>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ins>
    </w:p>
    <w:p w:rsidR="0051211F" w:rsidRPr="0051211F" w:rsidRDefault="0051211F" w:rsidP="0051211F">
      <w:pPr>
        <w:spacing w:before="120" w:after="120" w:line="240" w:lineRule="auto"/>
        <w:ind w:firstLine="284"/>
        <w:jc w:val="both"/>
        <w:rPr>
          <w:ins w:id="241" w:author="Unknown"/>
          <w:rFonts w:ascii="Arial" w:eastAsia="Times New Roman" w:hAnsi="Arial" w:cs="Arial"/>
          <w:i/>
          <w:iCs/>
          <w:color w:val="800080"/>
          <w:sz w:val="30"/>
          <w:szCs w:val="30"/>
          <w:lang w:eastAsia="ru-RU"/>
        </w:rPr>
      </w:pPr>
      <w:ins w:id="242" w:author="Unknown">
        <w:r w:rsidRPr="0051211F">
          <w:rPr>
            <w:rFonts w:eastAsia="Times New Roman"/>
            <w:i/>
            <w:iCs/>
            <w:sz w:val="20"/>
            <w:szCs w:val="20"/>
            <w:lang w:eastAsia="ru-RU"/>
          </w:rPr>
          <w:t>Федеральным законом от 27 июля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"http://files.stroyinf.ru/Data1/54/54548/index16227.htm" \o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227-ФЗ</w:t>
        </w:r>
        <w:r w:rsidRPr="0051211F">
          <w:rPr>
            <w:rFonts w:eastAsia="Times New Roman"/>
            <w:i/>
            <w:iCs/>
            <w:sz w:val="20"/>
            <w:szCs w:val="20"/>
            <w:lang w:eastAsia="ru-RU"/>
          </w:rPr>
          <w:fldChar w:fldCharType="end"/>
        </w:r>
        <w:r w:rsidRPr="0051211F">
          <w:rPr>
            <w:rFonts w:eastAsia="Times New Roman"/>
            <w:i/>
            <w:iCs/>
            <w:sz w:val="20"/>
            <w:szCs w:val="20"/>
            <w:lang w:eastAsia="ru-RU"/>
          </w:rPr>
          <w:t> в часть 6 статьи 8 настоящего Федерального закона внесены изменения, вступающие в силу с 1 января 2011 г.</w:t>
        </w:r>
      </w:ins>
    </w:p>
    <w:p w:rsidR="0051211F" w:rsidRPr="0051211F" w:rsidRDefault="0051211F" w:rsidP="0051211F">
      <w:pPr>
        <w:spacing w:after="0" w:line="240" w:lineRule="auto"/>
        <w:ind w:firstLine="284"/>
        <w:jc w:val="both"/>
        <w:rPr>
          <w:ins w:id="243" w:author="Unknown"/>
          <w:rFonts w:ascii="Arial" w:eastAsia="Times New Roman" w:hAnsi="Arial" w:cs="Arial"/>
          <w:color w:val="000000"/>
          <w:sz w:val="20"/>
          <w:szCs w:val="20"/>
          <w:lang w:eastAsia="ru-RU"/>
        </w:rPr>
      </w:pPr>
      <w:ins w:id="244" w:author="Unknown">
        <w:r w:rsidRPr="0051211F">
          <w:rPr>
            <w:rFonts w:eastAsia="Times New Roman"/>
            <w:color w:val="000000"/>
            <w:sz w:val="24"/>
            <w:szCs w:val="24"/>
            <w:lang w:eastAsia="ru-RU"/>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ins>
    </w:p>
    <w:p w:rsidR="0051211F" w:rsidRPr="0051211F" w:rsidRDefault="0051211F" w:rsidP="0051211F">
      <w:pPr>
        <w:spacing w:after="0" w:line="240" w:lineRule="auto"/>
        <w:ind w:firstLine="284"/>
        <w:jc w:val="both"/>
        <w:rPr>
          <w:ins w:id="245" w:author="Unknown"/>
          <w:rFonts w:ascii="Arial" w:eastAsia="Times New Roman" w:hAnsi="Arial" w:cs="Arial"/>
          <w:color w:val="000000"/>
          <w:sz w:val="20"/>
          <w:szCs w:val="20"/>
          <w:lang w:eastAsia="ru-RU"/>
        </w:rPr>
      </w:pPr>
      <w:ins w:id="246" w:author="Unknown">
        <w:r w:rsidRPr="0051211F">
          <w:rPr>
            <w:rFonts w:eastAsia="Times New Roman"/>
            <w:color w:val="000000"/>
            <w:sz w:val="24"/>
            <w:szCs w:val="24"/>
            <w:lang w:eastAsia="ru-RU"/>
          </w:rPr>
          <w:t>1) изменение места нахождения юридического лица и (или) места фактического осуществления деятельности;</w:t>
        </w:r>
      </w:ins>
    </w:p>
    <w:p w:rsidR="0051211F" w:rsidRPr="0051211F" w:rsidRDefault="0051211F" w:rsidP="0051211F">
      <w:pPr>
        <w:spacing w:after="0" w:line="240" w:lineRule="auto"/>
        <w:ind w:firstLine="284"/>
        <w:jc w:val="both"/>
        <w:rPr>
          <w:ins w:id="247" w:author="Unknown"/>
          <w:rFonts w:ascii="Arial" w:eastAsia="Times New Roman" w:hAnsi="Arial" w:cs="Arial"/>
          <w:color w:val="000000"/>
          <w:sz w:val="20"/>
          <w:szCs w:val="20"/>
          <w:lang w:eastAsia="ru-RU"/>
        </w:rPr>
      </w:pPr>
      <w:ins w:id="248" w:author="Unknown">
        <w:r w:rsidRPr="0051211F">
          <w:rPr>
            <w:rFonts w:eastAsia="Times New Roman"/>
            <w:color w:val="000000"/>
            <w:sz w:val="24"/>
            <w:szCs w:val="24"/>
            <w:lang w:eastAsia="ru-RU"/>
          </w:rPr>
          <w:t>2) изменение места жительства индивидуального предпринимателя;</w:t>
        </w:r>
      </w:ins>
    </w:p>
    <w:p w:rsidR="0051211F" w:rsidRPr="0051211F" w:rsidRDefault="0051211F" w:rsidP="0051211F">
      <w:pPr>
        <w:spacing w:after="0" w:line="240" w:lineRule="auto"/>
        <w:ind w:firstLine="284"/>
        <w:jc w:val="both"/>
        <w:rPr>
          <w:ins w:id="249" w:author="Unknown"/>
          <w:rFonts w:ascii="Arial" w:eastAsia="Times New Roman" w:hAnsi="Arial" w:cs="Arial"/>
          <w:color w:val="000000"/>
          <w:sz w:val="20"/>
          <w:szCs w:val="20"/>
          <w:lang w:eastAsia="ru-RU"/>
        </w:rPr>
      </w:pPr>
      <w:ins w:id="250" w:author="Unknown">
        <w:r w:rsidRPr="0051211F">
          <w:rPr>
            <w:rFonts w:eastAsia="Times New Roman"/>
            <w:color w:val="000000"/>
            <w:sz w:val="24"/>
            <w:szCs w:val="24"/>
            <w:lang w:eastAsia="ru-RU"/>
          </w:rPr>
          <w:lastRenderedPageBreak/>
          <w:t>3) реорганизация юридического лица.</w:t>
        </w:r>
      </w:ins>
    </w:p>
    <w:p w:rsidR="0051211F" w:rsidRPr="0051211F" w:rsidRDefault="0051211F" w:rsidP="0051211F">
      <w:pPr>
        <w:spacing w:after="0" w:line="240" w:lineRule="auto"/>
        <w:ind w:firstLine="284"/>
        <w:jc w:val="both"/>
        <w:rPr>
          <w:ins w:id="251" w:author="Unknown"/>
          <w:rFonts w:ascii="Arial" w:eastAsia="Times New Roman" w:hAnsi="Arial" w:cs="Arial"/>
          <w:color w:val="000000"/>
          <w:sz w:val="20"/>
          <w:szCs w:val="20"/>
          <w:lang w:eastAsia="ru-RU"/>
        </w:rPr>
      </w:pPr>
      <w:ins w:id="252" w:author="Unknown">
        <w:r w:rsidRPr="0051211F">
          <w:rPr>
            <w:rFonts w:eastAsia="Times New Roman"/>
            <w:color w:val="000000"/>
            <w:sz w:val="24"/>
            <w:szCs w:val="24"/>
            <w:lang w:eastAsia="ru-RU"/>
          </w:rPr>
          <w:t xml:space="preserve">7. </w:t>
        </w:r>
        <w:proofErr w:type="gramStart"/>
        <w:r w:rsidRPr="0051211F">
          <w:rPr>
            <w:rFonts w:eastAsia="Times New Roman"/>
            <w:color w:val="000000"/>
            <w:sz w:val="24"/>
            <w:szCs w:val="24"/>
            <w:lang w:eastAsia="ru-RU"/>
          </w:rP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ins>
    </w:p>
    <w:p w:rsidR="0051211F" w:rsidRPr="0051211F" w:rsidRDefault="0051211F" w:rsidP="0051211F">
      <w:pPr>
        <w:spacing w:before="120" w:after="120" w:line="240" w:lineRule="auto"/>
        <w:ind w:firstLine="284"/>
        <w:jc w:val="both"/>
        <w:rPr>
          <w:ins w:id="253" w:author="Unknown"/>
          <w:rFonts w:ascii="Arial" w:eastAsia="Times New Roman" w:hAnsi="Arial" w:cs="Arial"/>
          <w:i/>
          <w:iCs/>
          <w:color w:val="800080"/>
          <w:sz w:val="30"/>
          <w:szCs w:val="30"/>
          <w:lang w:eastAsia="ru-RU"/>
        </w:rPr>
      </w:pPr>
      <w:ins w:id="254" w:author="Unknown">
        <w:r w:rsidRPr="0051211F">
          <w:rPr>
            <w:rFonts w:eastAsia="Times New Roman"/>
            <w:i/>
            <w:iCs/>
            <w:sz w:val="20"/>
            <w:szCs w:val="20"/>
            <w:lang w:eastAsia="ru-RU"/>
          </w:rPr>
          <w:t>Федеральным законом от 27 июля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"http://files.stroyinf.ru/Data1/54/54548/index16227.htm" \o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227-ФЗ</w:t>
        </w:r>
        <w:r w:rsidRPr="0051211F">
          <w:rPr>
            <w:rFonts w:eastAsia="Times New Roman"/>
            <w:i/>
            <w:iCs/>
            <w:sz w:val="20"/>
            <w:szCs w:val="20"/>
            <w:lang w:eastAsia="ru-RU"/>
          </w:rPr>
          <w:fldChar w:fldCharType="end"/>
        </w:r>
        <w:r w:rsidRPr="0051211F">
          <w:rPr>
            <w:rFonts w:eastAsia="Times New Roman"/>
            <w:i/>
            <w:iCs/>
            <w:sz w:val="20"/>
            <w:szCs w:val="20"/>
            <w:lang w:eastAsia="ru-RU"/>
          </w:rPr>
          <w:t>  часть 8 статьи 8 настоящего Федерального закона изложена в новой редакции, вступающей в силу с 1 января 2011 г.</w:t>
        </w:r>
      </w:ins>
    </w:p>
    <w:p w:rsidR="0051211F" w:rsidRPr="0051211F" w:rsidRDefault="0051211F" w:rsidP="0051211F">
      <w:pPr>
        <w:spacing w:after="0" w:line="240" w:lineRule="auto"/>
        <w:ind w:firstLine="284"/>
        <w:jc w:val="both"/>
        <w:rPr>
          <w:ins w:id="255" w:author="Unknown"/>
          <w:rFonts w:ascii="Arial" w:eastAsia="Times New Roman" w:hAnsi="Arial" w:cs="Arial"/>
          <w:color w:val="000000"/>
          <w:sz w:val="20"/>
          <w:szCs w:val="20"/>
          <w:lang w:eastAsia="ru-RU"/>
        </w:rPr>
      </w:pPr>
      <w:ins w:id="256" w:author="Unknown">
        <w:r w:rsidRPr="0051211F">
          <w:rPr>
            <w:rFonts w:eastAsia="Times New Roman"/>
            <w:color w:val="000000"/>
            <w:sz w:val="24"/>
            <w:szCs w:val="24"/>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ins>
    </w:p>
    <w:p w:rsidR="0051211F" w:rsidRPr="0051211F" w:rsidRDefault="0051211F" w:rsidP="0051211F">
      <w:pPr>
        <w:spacing w:after="0" w:line="240" w:lineRule="auto"/>
        <w:ind w:firstLine="284"/>
        <w:jc w:val="both"/>
        <w:rPr>
          <w:ins w:id="257" w:author="Unknown"/>
          <w:rFonts w:ascii="Arial" w:eastAsia="Times New Roman" w:hAnsi="Arial" w:cs="Arial"/>
          <w:color w:val="000000"/>
          <w:sz w:val="20"/>
          <w:szCs w:val="20"/>
          <w:lang w:eastAsia="ru-RU"/>
        </w:rPr>
      </w:pPr>
      <w:ins w:id="258" w:author="Unknown">
        <w:r w:rsidRPr="0051211F">
          <w:rPr>
            <w:rFonts w:eastAsia="Times New Roman"/>
            <w:color w:val="000000"/>
            <w:sz w:val="24"/>
            <w:szCs w:val="24"/>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ins>
    </w:p>
    <w:p w:rsidR="0051211F" w:rsidRPr="0051211F" w:rsidRDefault="0051211F" w:rsidP="0051211F">
      <w:pPr>
        <w:spacing w:before="120" w:after="120" w:line="240" w:lineRule="auto"/>
        <w:jc w:val="center"/>
        <w:outlineLvl w:val="0"/>
        <w:rPr>
          <w:ins w:id="259" w:author="Unknown"/>
          <w:rFonts w:eastAsia="Times New Roman"/>
          <w:b/>
          <w:bCs/>
          <w:color w:val="000000"/>
          <w:kern w:val="36"/>
          <w:sz w:val="33"/>
          <w:szCs w:val="33"/>
          <w:lang w:eastAsia="ru-RU"/>
        </w:rPr>
      </w:pPr>
      <w:bookmarkStart w:id="260" w:name="i101014"/>
      <w:ins w:id="261" w:author="Unknown">
        <w:r w:rsidRPr="0051211F">
          <w:rPr>
            <w:rFonts w:eastAsia="Times New Roman"/>
            <w:b/>
            <w:bCs/>
            <w:color w:val="000000"/>
            <w:kern w:val="36"/>
            <w:sz w:val="33"/>
            <w:szCs w:val="33"/>
            <w:lang w:eastAsia="ru-RU"/>
          </w:rPr>
          <w:t>Глава 2. Государственный контроль (надзор), муниципальный контроль</w:t>
        </w:r>
        <w:bookmarkEnd w:id="260"/>
      </w:ins>
    </w:p>
    <w:p w:rsidR="0051211F" w:rsidRPr="0051211F" w:rsidRDefault="0051211F" w:rsidP="0051211F">
      <w:pPr>
        <w:spacing w:before="120" w:after="120" w:line="240" w:lineRule="auto"/>
        <w:jc w:val="center"/>
        <w:outlineLvl w:val="1"/>
        <w:rPr>
          <w:ins w:id="262" w:author="Unknown"/>
          <w:rFonts w:eastAsia="Times New Roman"/>
          <w:b/>
          <w:bCs/>
          <w:color w:val="000000"/>
          <w:sz w:val="30"/>
          <w:szCs w:val="30"/>
          <w:lang w:eastAsia="ru-RU"/>
        </w:rPr>
      </w:pPr>
      <w:bookmarkStart w:id="263" w:name="i112334"/>
      <w:bookmarkStart w:id="264" w:name="i128423"/>
      <w:bookmarkEnd w:id="263"/>
      <w:bookmarkEnd w:id="264"/>
      <w:ins w:id="265" w:author="Unknown">
        <w:r w:rsidRPr="0051211F">
          <w:rPr>
            <w:rFonts w:eastAsia="Times New Roman"/>
            <w:b/>
            <w:bCs/>
            <w:color w:val="000000"/>
            <w:sz w:val="30"/>
            <w:szCs w:val="30"/>
            <w:lang w:eastAsia="ru-RU"/>
          </w:rPr>
          <w:t>Статья 9. Организация и проведение плановой проверки</w:t>
        </w:r>
      </w:ins>
    </w:p>
    <w:p w:rsidR="0051211F" w:rsidRPr="0051211F" w:rsidRDefault="0051211F" w:rsidP="0051211F">
      <w:pPr>
        <w:spacing w:after="0" w:line="240" w:lineRule="auto"/>
        <w:ind w:firstLine="284"/>
        <w:jc w:val="both"/>
        <w:rPr>
          <w:ins w:id="266" w:author="Unknown"/>
          <w:rFonts w:ascii="Arial" w:eastAsia="Times New Roman" w:hAnsi="Arial" w:cs="Arial"/>
          <w:color w:val="000000"/>
          <w:sz w:val="20"/>
          <w:szCs w:val="20"/>
          <w:lang w:eastAsia="ru-RU"/>
        </w:rPr>
      </w:pPr>
      <w:ins w:id="267" w:author="Unknown">
        <w:r w:rsidRPr="0051211F">
          <w:rPr>
            <w:rFonts w:eastAsia="Times New Roman"/>
            <w:color w:val="000000"/>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ins>
    </w:p>
    <w:p w:rsidR="0051211F" w:rsidRPr="0051211F" w:rsidRDefault="0051211F" w:rsidP="0051211F">
      <w:pPr>
        <w:spacing w:after="0" w:line="240" w:lineRule="auto"/>
        <w:ind w:firstLine="284"/>
        <w:jc w:val="both"/>
        <w:rPr>
          <w:ins w:id="268" w:author="Unknown"/>
          <w:rFonts w:ascii="Arial" w:eastAsia="Times New Roman" w:hAnsi="Arial" w:cs="Arial"/>
          <w:color w:val="000000"/>
          <w:sz w:val="20"/>
          <w:szCs w:val="20"/>
          <w:lang w:eastAsia="ru-RU"/>
        </w:rPr>
      </w:pPr>
      <w:ins w:id="269" w:author="Unknown">
        <w:r w:rsidRPr="0051211F">
          <w:rPr>
            <w:rFonts w:eastAsia="Times New Roman"/>
            <w:color w:val="000000"/>
            <w:sz w:val="24"/>
            <w:szCs w:val="24"/>
            <w:lang w:eastAsia="ru-RU"/>
          </w:rPr>
          <w:t>2. Плановые проверки проводятся не чаще чем один раз в три года.</w:t>
        </w:r>
      </w:ins>
    </w:p>
    <w:p w:rsidR="0051211F" w:rsidRPr="0051211F" w:rsidRDefault="0051211F" w:rsidP="0051211F">
      <w:pPr>
        <w:spacing w:after="0" w:line="240" w:lineRule="auto"/>
        <w:ind w:firstLine="284"/>
        <w:jc w:val="both"/>
        <w:rPr>
          <w:ins w:id="270" w:author="Unknown"/>
          <w:rFonts w:ascii="Arial" w:eastAsia="Times New Roman" w:hAnsi="Arial" w:cs="Arial"/>
          <w:color w:val="000000"/>
          <w:sz w:val="20"/>
          <w:szCs w:val="20"/>
          <w:lang w:eastAsia="ru-RU"/>
        </w:rPr>
      </w:pPr>
      <w:ins w:id="271" w:author="Unknown">
        <w:r w:rsidRPr="0051211F">
          <w:rPr>
            <w:rFonts w:eastAsia="Times New Roman"/>
            <w:color w:val="000000"/>
            <w:sz w:val="24"/>
            <w:szCs w:val="24"/>
            <w:lang w:eastAsia="ru-RU"/>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ins>
    </w:p>
    <w:p w:rsidR="0051211F" w:rsidRPr="0051211F" w:rsidRDefault="0051211F" w:rsidP="0051211F">
      <w:pPr>
        <w:spacing w:after="0" w:line="240" w:lineRule="auto"/>
        <w:ind w:firstLine="284"/>
        <w:jc w:val="both"/>
        <w:rPr>
          <w:ins w:id="272" w:author="Unknown"/>
          <w:rFonts w:ascii="Arial" w:eastAsia="Times New Roman" w:hAnsi="Arial" w:cs="Arial"/>
          <w:color w:val="000000"/>
          <w:sz w:val="20"/>
          <w:szCs w:val="20"/>
          <w:lang w:eastAsia="ru-RU"/>
        </w:rPr>
      </w:pPr>
      <w:ins w:id="273" w:author="Unknown">
        <w:r w:rsidRPr="0051211F">
          <w:rPr>
            <w:rFonts w:eastAsia="Times New Roman"/>
            <w:color w:val="000000"/>
            <w:sz w:val="24"/>
            <w:szCs w:val="24"/>
            <w:lang w:eastAsia="ru-RU"/>
          </w:rPr>
          <w:t>4. В ежегодных планах проведения плановых проверок указываются следующие сведения:</w:t>
        </w:r>
      </w:ins>
    </w:p>
    <w:p w:rsidR="0051211F" w:rsidRPr="0051211F" w:rsidRDefault="0051211F" w:rsidP="0051211F">
      <w:pPr>
        <w:spacing w:after="0" w:line="240" w:lineRule="auto"/>
        <w:ind w:firstLine="284"/>
        <w:jc w:val="both"/>
        <w:rPr>
          <w:ins w:id="274" w:author="Unknown"/>
          <w:rFonts w:ascii="Arial" w:eastAsia="Times New Roman" w:hAnsi="Arial" w:cs="Arial"/>
          <w:color w:val="000000"/>
          <w:sz w:val="20"/>
          <w:szCs w:val="20"/>
          <w:lang w:eastAsia="ru-RU"/>
        </w:rPr>
      </w:pPr>
      <w:ins w:id="275" w:author="Unknown">
        <w:r w:rsidRPr="0051211F">
          <w:rPr>
            <w:rFonts w:eastAsia="Times New Roman"/>
            <w:color w:val="000000"/>
            <w:sz w:val="24"/>
            <w:szCs w:val="24"/>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ins>
    </w:p>
    <w:p w:rsidR="0051211F" w:rsidRPr="0051211F" w:rsidRDefault="0051211F" w:rsidP="0051211F">
      <w:pPr>
        <w:spacing w:after="0" w:line="240" w:lineRule="auto"/>
        <w:ind w:firstLine="284"/>
        <w:jc w:val="both"/>
        <w:rPr>
          <w:ins w:id="276" w:author="Unknown"/>
          <w:rFonts w:ascii="Arial" w:eastAsia="Times New Roman" w:hAnsi="Arial" w:cs="Arial"/>
          <w:color w:val="000000"/>
          <w:sz w:val="20"/>
          <w:szCs w:val="20"/>
          <w:lang w:eastAsia="ru-RU"/>
        </w:rPr>
      </w:pPr>
      <w:ins w:id="277" w:author="Unknown">
        <w:r w:rsidRPr="0051211F">
          <w:rPr>
            <w:rFonts w:eastAsia="Times New Roman"/>
            <w:color w:val="000000"/>
            <w:sz w:val="24"/>
            <w:szCs w:val="24"/>
            <w:lang w:eastAsia="ru-RU"/>
          </w:rPr>
          <w:t>2) цель и основание проведения каждой плановой проверки;</w:t>
        </w:r>
      </w:ins>
    </w:p>
    <w:p w:rsidR="0051211F" w:rsidRPr="0051211F" w:rsidRDefault="0051211F" w:rsidP="0051211F">
      <w:pPr>
        <w:spacing w:after="0" w:line="240" w:lineRule="auto"/>
        <w:ind w:firstLine="284"/>
        <w:jc w:val="both"/>
        <w:rPr>
          <w:ins w:id="278" w:author="Unknown"/>
          <w:rFonts w:ascii="Arial" w:eastAsia="Times New Roman" w:hAnsi="Arial" w:cs="Arial"/>
          <w:color w:val="000000"/>
          <w:sz w:val="20"/>
          <w:szCs w:val="20"/>
          <w:lang w:eastAsia="ru-RU"/>
        </w:rPr>
      </w:pPr>
      <w:ins w:id="279" w:author="Unknown">
        <w:r w:rsidRPr="0051211F">
          <w:rPr>
            <w:rFonts w:eastAsia="Times New Roman"/>
            <w:color w:val="000000"/>
            <w:sz w:val="24"/>
            <w:szCs w:val="24"/>
            <w:lang w:eastAsia="ru-RU"/>
          </w:rPr>
          <w:t>3) дата и сроки проведения каждой плановой проверки;</w:t>
        </w:r>
      </w:ins>
    </w:p>
    <w:p w:rsidR="0051211F" w:rsidRPr="0051211F" w:rsidRDefault="0051211F" w:rsidP="0051211F">
      <w:pPr>
        <w:spacing w:after="0" w:line="240" w:lineRule="auto"/>
        <w:ind w:firstLine="284"/>
        <w:jc w:val="both"/>
        <w:rPr>
          <w:ins w:id="280" w:author="Unknown"/>
          <w:rFonts w:ascii="Arial" w:eastAsia="Times New Roman" w:hAnsi="Arial" w:cs="Arial"/>
          <w:color w:val="000000"/>
          <w:sz w:val="20"/>
          <w:szCs w:val="20"/>
          <w:lang w:eastAsia="ru-RU"/>
        </w:rPr>
      </w:pPr>
      <w:ins w:id="281" w:author="Unknown">
        <w:r w:rsidRPr="0051211F">
          <w:rPr>
            <w:rFonts w:eastAsia="Times New Roman"/>
            <w:color w:val="000000"/>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51211F">
          <w:rPr>
            <w:rFonts w:eastAsia="Times New Roman"/>
            <w:color w:val="000000"/>
            <w:sz w:val="24"/>
            <w:szCs w:val="24"/>
            <w:lang w:eastAsia="ru-RU"/>
          </w:rPr>
          <w:t>осуществляющих</w:t>
        </w:r>
        <w:proofErr w:type="gramEnd"/>
        <w:r w:rsidRPr="0051211F">
          <w:rPr>
            <w:rFonts w:eastAsia="Times New Roman"/>
            <w:color w:val="000000"/>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ins>
    </w:p>
    <w:p w:rsidR="0051211F" w:rsidRPr="0051211F" w:rsidRDefault="0051211F" w:rsidP="0051211F">
      <w:pPr>
        <w:spacing w:after="0" w:line="240" w:lineRule="auto"/>
        <w:ind w:firstLine="284"/>
        <w:jc w:val="both"/>
        <w:rPr>
          <w:ins w:id="282" w:author="Unknown"/>
          <w:rFonts w:ascii="Arial" w:eastAsia="Times New Roman" w:hAnsi="Arial" w:cs="Arial"/>
          <w:color w:val="000000"/>
          <w:sz w:val="20"/>
          <w:szCs w:val="20"/>
          <w:lang w:eastAsia="ru-RU"/>
        </w:rPr>
      </w:pPr>
      <w:ins w:id="283" w:author="Unknown">
        <w:r w:rsidRPr="0051211F">
          <w:rPr>
            <w:rFonts w:eastAsia="Times New Roman"/>
            <w:color w:val="000000"/>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ins>
    </w:p>
    <w:p w:rsidR="0051211F" w:rsidRPr="0051211F" w:rsidRDefault="0051211F" w:rsidP="0051211F">
      <w:pPr>
        <w:spacing w:before="120" w:after="120" w:line="240" w:lineRule="auto"/>
        <w:ind w:firstLine="284"/>
        <w:jc w:val="both"/>
        <w:rPr>
          <w:ins w:id="284" w:author="Unknown"/>
          <w:rFonts w:ascii="Arial" w:eastAsia="Times New Roman" w:hAnsi="Arial" w:cs="Arial"/>
          <w:color w:val="000000"/>
          <w:sz w:val="20"/>
          <w:szCs w:val="20"/>
          <w:lang w:eastAsia="ru-RU"/>
        </w:rPr>
      </w:pPr>
      <w:ins w:id="285" w:author="Unknown">
        <w:r w:rsidRPr="0051211F">
          <w:rPr>
            <w:rFonts w:eastAsia="Times New Roman"/>
            <w:i/>
            <w:iCs/>
            <w:color w:val="000000"/>
            <w:sz w:val="20"/>
            <w:szCs w:val="20"/>
            <w:lang w:eastAsia="ru-RU"/>
          </w:rPr>
          <w:lastRenderedPageBreak/>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6 статьи 9 настоящего Федерального закона изложена в новой редакции, вступающей в силу с 1 января 2010 г.</w:t>
        </w:r>
      </w:ins>
    </w:p>
    <w:p w:rsidR="0051211F" w:rsidRPr="0051211F" w:rsidRDefault="0051211F" w:rsidP="0051211F">
      <w:pPr>
        <w:spacing w:after="0" w:line="240" w:lineRule="auto"/>
        <w:ind w:firstLine="284"/>
        <w:jc w:val="both"/>
        <w:rPr>
          <w:ins w:id="286" w:author="Unknown"/>
          <w:rFonts w:ascii="Arial" w:eastAsia="Times New Roman" w:hAnsi="Arial" w:cs="Arial"/>
          <w:color w:val="000000"/>
          <w:sz w:val="20"/>
          <w:szCs w:val="20"/>
          <w:lang w:eastAsia="ru-RU"/>
        </w:rPr>
      </w:pPr>
      <w:ins w:id="287" w:author="Unknown">
        <w:r w:rsidRPr="0051211F">
          <w:rPr>
            <w:rFonts w:eastAsia="Times New Roman"/>
            <w:color w:val="000000"/>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ins>
    </w:p>
    <w:p w:rsidR="0051211F" w:rsidRPr="0051211F" w:rsidRDefault="0051211F" w:rsidP="0051211F">
      <w:pPr>
        <w:spacing w:before="120" w:after="120" w:line="240" w:lineRule="auto"/>
        <w:ind w:firstLine="284"/>
        <w:jc w:val="both"/>
        <w:rPr>
          <w:ins w:id="288" w:author="Unknown"/>
          <w:rFonts w:ascii="Arial" w:eastAsia="Times New Roman" w:hAnsi="Arial" w:cs="Arial"/>
          <w:color w:val="000000"/>
          <w:sz w:val="20"/>
          <w:szCs w:val="20"/>
          <w:lang w:eastAsia="ru-RU"/>
        </w:rPr>
      </w:pPr>
      <w:ins w:id="289"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9 настоящего Федерального закона дополнена частью 6.1, вступающей в силу с 1 января 2010 г.</w:t>
        </w:r>
      </w:ins>
    </w:p>
    <w:p w:rsidR="0051211F" w:rsidRPr="0051211F" w:rsidRDefault="0051211F" w:rsidP="0051211F">
      <w:pPr>
        <w:spacing w:after="0" w:line="240" w:lineRule="auto"/>
        <w:ind w:firstLine="284"/>
        <w:jc w:val="both"/>
        <w:rPr>
          <w:ins w:id="290" w:author="Unknown"/>
          <w:rFonts w:ascii="Arial" w:eastAsia="Times New Roman" w:hAnsi="Arial" w:cs="Arial"/>
          <w:color w:val="000000"/>
          <w:sz w:val="20"/>
          <w:szCs w:val="20"/>
          <w:lang w:eastAsia="ru-RU"/>
        </w:rPr>
      </w:pPr>
      <w:ins w:id="291" w:author="Unknown">
        <w:r w:rsidRPr="0051211F">
          <w:rPr>
            <w:rFonts w:eastAsia="Times New Roman"/>
            <w:color w:val="000000"/>
            <w:sz w:val="24"/>
            <w:szCs w:val="24"/>
            <w:lang w:eastAsia="ru-RU"/>
          </w:rPr>
          <w:t xml:space="preserve">6.1. </w:t>
        </w:r>
        <w:proofErr w:type="gramStart"/>
        <w:r w:rsidRPr="0051211F">
          <w:rPr>
            <w:rFonts w:eastAsia="Times New Roman"/>
            <w:color w:val="000000"/>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ins>
    </w:p>
    <w:p w:rsidR="0051211F" w:rsidRPr="0051211F" w:rsidRDefault="0051211F" w:rsidP="0051211F">
      <w:pPr>
        <w:spacing w:before="120" w:after="120" w:line="240" w:lineRule="auto"/>
        <w:ind w:firstLine="284"/>
        <w:jc w:val="both"/>
        <w:rPr>
          <w:ins w:id="292" w:author="Unknown"/>
          <w:rFonts w:ascii="Arial" w:eastAsia="Times New Roman" w:hAnsi="Arial" w:cs="Arial"/>
          <w:color w:val="000000"/>
          <w:sz w:val="20"/>
          <w:szCs w:val="20"/>
          <w:lang w:eastAsia="ru-RU"/>
        </w:rPr>
      </w:pPr>
      <w:ins w:id="29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9 настоящего Федерального закона дополнена частью 6.2, вступающей в силу с 1 января 2010 г.</w:t>
        </w:r>
      </w:ins>
    </w:p>
    <w:p w:rsidR="0051211F" w:rsidRPr="0051211F" w:rsidRDefault="0051211F" w:rsidP="0051211F">
      <w:pPr>
        <w:spacing w:after="0" w:line="240" w:lineRule="auto"/>
        <w:ind w:firstLine="284"/>
        <w:jc w:val="both"/>
        <w:rPr>
          <w:ins w:id="294" w:author="Unknown"/>
          <w:rFonts w:ascii="Arial" w:eastAsia="Times New Roman" w:hAnsi="Arial" w:cs="Arial"/>
          <w:color w:val="000000"/>
          <w:sz w:val="20"/>
          <w:szCs w:val="20"/>
          <w:lang w:eastAsia="ru-RU"/>
        </w:rPr>
      </w:pPr>
      <w:ins w:id="295" w:author="Unknown">
        <w:r w:rsidRPr="0051211F">
          <w:rPr>
            <w:rFonts w:eastAsia="Times New Roman"/>
            <w:color w:val="000000"/>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ins>
    </w:p>
    <w:p w:rsidR="0051211F" w:rsidRPr="0051211F" w:rsidRDefault="0051211F" w:rsidP="0051211F">
      <w:pPr>
        <w:spacing w:before="120" w:after="120" w:line="240" w:lineRule="auto"/>
        <w:ind w:firstLine="284"/>
        <w:jc w:val="both"/>
        <w:rPr>
          <w:ins w:id="296" w:author="Unknown"/>
          <w:rFonts w:ascii="Arial" w:eastAsia="Times New Roman" w:hAnsi="Arial" w:cs="Arial"/>
          <w:color w:val="000000"/>
          <w:sz w:val="20"/>
          <w:szCs w:val="20"/>
          <w:lang w:eastAsia="ru-RU"/>
        </w:rPr>
      </w:pPr>
      <w:ins w:id="297"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9 настоящего Федерального закона дополнена частью 6.3, вступающей в силу с 1 января 2010 г.</w:t>
        </w:r>
      </w:ins>
    </w:p>
    <w:p w:rsidR="0051211F" w:rsidRPr="0051211F" w:rsidRDefault="0051211F" w:rsidP="0051211F">
      <w:pPr>
        <w:spacing w:after="0" w:line="240" w:lineRule="auto"/>
        <w:ind w:firstLine="284"/>
        <w:jc w:val="both"/>
        <w:rPr>
          <w:ins w:id="298" w:author="Unknown"/>
          <w:rFonts w:ascii="Arial" w:eastAsia="Times New Roman" w:hAnsi="Arial" w:cs="Arial"/>
          <w:color w:val="000000"/>
          <w:sz w:val="20"/>
          <w:szCs w:val="20"/>
          <w:lang w:eastAsia="ru-RU"/>
        </w:rPr>
      </w:pPr>
      <w:ins w:id="299" w:author="Unknown">
        <w:r w:rsidRPr="0051211F">
          <w:rPr>
            <w:rFonts w:eastAsia="Times New Roman"/>
            <w:color w:val="000000"/>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ins>
    </w:p>
    <w:p w:rsidR="0051211F" w:rsidRPr="0051211F" w:rsidRDefault="0051211F" w:rsidP="0051211F">
      <w:pPr>
        <w:spacing w:before="120" w:after="120" w:line="240" w:lineRule="auto"/>
        <w:ind w:firstLine="284"/>
        <w:jc w:val="both"/>
        <w:rPr>
          <w:ins w:id="300" w:author="Unknown"/>
          <w:rFonts w:ascii="Arial" w:eastAsia="Times New Roman" w:hAnsi="Arial" w:cs="Arial"/>
          <w:color w:val="000000"/>
          <w:sz w:val="20"/>
          <w:szCs w:val="20"/>
          <w:lang w:eastAsia="ru-RU"/>
        </w:rPr>
      </w:pPr>
      <w:ins w:id="301"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9 настоящего Федерального закона дополнена частью 6.4, вступающей в силу с 1 января 2010 г.</w:t>
        </w:r>
      </w:ins>
    </w:p>
    <w:p w:rsidR="0051211F" w:rsidRPr="0051211F" w:rsidRDefault="0051211F" w:rsidP="0051211F">
      <w:pPr>
        <w:spacing w:after="0" w:line="240" w:lineRule="auto"/>
        <w:ind w:firstLine="284"/>
        <w:jc w:val="both"/>
        <w:rPr>
          <w:ins w:id="302" w:author="Unknown"/>
          <w:rFonts w:ascii="Arial" w:eastAsia="Times New Roman" w:hAnsi="Arial" w:cs="Arial"/>
          <w:color w:val="000000"/>
          <w:sz w:val="20"/>
          <w:szCs w:val="20"/>
          <w:lang w:eastAsia="ru-RU"/>
        </w:rPr>
      </w:pPr>
      <w:ins w:id="303" w:author="Unknown">
        <w:r w:rsidRPr="0051211F">
          <w:rPr>
            <w:rFonts w:eastAsia="Times New Roman"/>
            <w:color w:val="000000"/>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ins>
    </w:p>
    <w:p w:rsidR="0051211F" w:rsidRPr="0051211F" w:rsidRDefault="0051211F" w:rsidP="0051211F">
      <w:pPr>
        <w:spacing w:before="120" w:after="120" w:line="240" w:lineRule="auto"/>
        <w:ind w:firstLine="284"/>
        <w:jc w:val="both"/>
        <w:rPr>
          <w:ins w:id="304" w:author="Unknown"/>
          <w:rFonts w:ascii="Arial" w:eastAsia="Times New Roman" w:hAnsi="Arial" w:cs="Arial"/>
          <w:color w:val="000000"/>
          <w:sz w:val="20"/>
          <w:szCs w:val="20"/>
          <w:lang w:eastAsia="ru-RU"/>
        </w:rPr>
      </w:pPr>
      <w:ins w:id="305"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7 статьи 9 настоящего Федерального закона изложена в новой редакции, вступающей в силу с 1 января 2010 г.</w:t>
        </w:r>
      </w:ins>
    </w:p>
    <w:p w:rsidR="0051211F" w:rsidRPr="0051211F" w:rsidRDefault="0051211F" w:rsidP="0051211F">
      <w:pPr>
        <w:spacing w:after="0" w:line="240" w:lineRule="auto"/>
        <w:ind w:firstLine="284"/>
        <w:jc w:val="both"/>
        <w:rPr>
          <w:ins w:id="306" w:author="Unknown"/>
          <w:rFonts w:ascii="Arial" w:eastAsia="Times New Roman" w:hAnsi="Arial" w:cs="Arial"/>
          <w:color w:val="000000"/>
          <w:sz w:val="20"/>
          <w:szCs w:val="20"/>
          <w:lang w:eastAsia="ru-RU"/>
        </w:rPr>
      </w:pPr>
      <w:ins w:id="307" w:author="Unknown">
        <w:r w:rsidRPr="0051211F">
          <w:rPr>
            <w:rFonts w:eastAsia="Times New Roman"/>
            <w:color w:val="000000"/>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ins>
    </w:p>
    <w:p w:rsidR="0051211F" w:rsidRPr="0051211F" w:rsidRDefault="0051211F" w:rsidP="0051211F">
      <w:pPr>
        <w:spacing w:after="0" w:line="240" w:lineRule="auto"/>
        <w:ind w:firstLine="284"/>
        <w:jc w:val="both"/>
        <w:rPr>
          <w:ins w:id="308" w:author="Unknown"/>
          <w:rFonts w:ascii="Arial" w:eastAsia="Times New Roman" w:hAnsi="Arial" w:cs="Arial"/>
          <w:color w:val="000000"/>
          <w:sz w:val="20"/>
          <w:szCs w:val="20"/>
          <w:lang w:eastAsia="ru-RU"/>
        </w:rPr>
      </w:pPr>
      <w:ins w:id="309" w:author="Unknown">
        <w:r w:rsidRPr="0051211F">
          <w:rPr>
            <w:rFonts w:eastAsia="Times New Roman"/>
            <w:color w:val="000000"/>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ins>
    </w:p>
    <w:p w:rsidR="0051211F" w:rsidRPr="0051211F" w:rsidRDefault="0051211F" w:rsidP="0051211F">
      <w:pPr>
        <w:spacing w:after="0" w:line="240" w:lineRule="auto"/>
        <w:ind w:firstLine="284"/>
        <w:jc w:val="both"/>
        <w:rPr>
          <w:ins w:id="310" w:author="Unknown"/>
          <w:rFonts w:ascii="Arial" w:eastAsia="Times New Roman" w:hAnsi="Arial" w:cs="Arial"/>
          <w:color w:val="000000"/>
          <w:sz w:val="20"/>
          <w:szCs w:val="20"/>
          <w:lang w:eastAsia="ru-RU"/>
        </w:rPr>
      </w:pPr>
      <w:ins w:id="311" w:author="Unknown">
        <w:r w:rsidRPr="0051211F">
          <w:rPr>
            <w:rFonts w:eastAsia="Times New Roman"/>
            <w:color w:val="000000"/>
            <w:sz w:val="24"/>
            <w:szCs w:val="24"/>
            <w:lang w:eastAsia="ru-RU"/>
          </w:rPr>
          <w:t>1) государственной регистрации юридического лица, индивидуального предпринимателя;</w:t>
        </w:r>
      </w:ins>
    </w:p>
    <w:p w:rsidR="0051211F" w:rsidRPr="0051211F" w:rsidRDefault="0051211F" w:rsidP="0051211F">
      <w:pPr>
        <w:spacing w:after="0" w:line="240" w:lineRule="auto"/>
        <w:ind w:firstLine="284"/>
        <w:jc w:val="both"/>
        <w:rPr>
          <w:ins w:id="312" w:author="Unknown"/>
          <w:rFonts w:ascii="Arial" w:eastAsia="Times New Roman" w:hAnsi="Arial" w:cs="Arial"/>
          <w:color w:val="000000"/>
          <w:sz w:val="20"/>
          <w:szCs w:val="20"/>
          <w:lang w:eastAsia="ru-RU"/>
        </w:rPr>
      </w:pPr>
      <w:proofErr w:type="gramStart"/>
      <w:ins w:id="313" w:author="Unknown">
        <w:r w:rsidRPr="0051211F">
          <w:rPr>
            <w:rFonts w:eastAsia="Times New Roman"/>
            <w:color w:val="000000"/>
            <w:sz w:val="24"/>
            <w:szCs w:val="24"/>
            <w:lang w:eastAsia="ru-RU"/>
          </w:rPr>
          <w:t>2) окончания проведения последней плановой проверки юридического лица, индивидуального предпринимателя;</w:t>
        </w:r>
        <w:proofErr w:type="gramEnd"/>
      </w:ins>
    </w:p>
    <w:p w:rsidR="0051211F" w:rsidRPr="0051211F" w:rsidRDefault="0051211F" w:rsidP="0051211F">
      <w:pPr>
        <w:spacing w:after="0" w:line="240" w:lineRule="auto"/>
        <w:ind w:firstLine="284"/>
        <w:jc w:val="both"/>
        <w:rPr>
          <w:ins w:id="314" w:author="Unknown"/>
          <w:rFonts w:ascii="Arial" w:eastAsia="Times New Roman" w:hAnsi="Arial" w:cs="Arial"/>
          <w:color w:val="000000"/>
          <w:sz w:val="20"/>
          <w:szCs w:val="20"/>
          <w:lang w:eastAsia="ru-RU"/>
        </w:rPr>
      </w:pPr>
      <w:proofErr w:type="gramStart"/>
      <w:ins w:id="315" w:author="Unknown">
        <w:r w:rsidRPr="0051211F">
          <w:rPr>
            <w:rFonts w:eastAsia="Times New Roman"/>
            <w:color w:val="000000"/>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51211F">
          <w:rPr>
            <w:rFonts w:eastAsia="Times New Roman"/>
            <w:color w:val="000000"/>
            <w:sz w:val="24"/>
            <w:szCs w:val="24"/>
            <w:lang w:eastAsia="ru-RU"/>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ins>
    </w:p>
    <w:p w:rsidR="0051211F" w:rsidRPr="0051211F" w:rsidRDefault="0051211F" w:rsidP="0051211F">
      <w:pPr>
        <w:spacing w:after="0" w:line="240" w:lineRule="auto"/>
        <w:ind w:firstLine="284"/>
        <w:jc w:val="both"/>
        <w:rPr>
          <w:ins w:id="316" w:author="Unknown"/>
          <w:rFonts w:ascii="Arial" w:eastAsia="Times New Roman" w:hAnsi="Arial" w:cs="Arial"/>
          <w:color w:val="000000"/>
          <w:sz w:val="20"/>
          <w:szCs w:val="20"/>
          <w:lang w:eastAsia="ru-RU"/>
        </w:rPr>
      </w:pPr>
      <w:ins w:id="317" w:author="Unknown">
        <w:r w:rsidRPr="0051211F">
          <w:rPr>
            <w:rFonts w:eastAsia="Times New Roman"/>
            <w:color w:val="000000"/>
            <w:sz w:val="24"/>
            <w:szCs w:val="24"/>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ins>
    </w:p>
    <w:p w:rsidR="0051211F" w:rsidRPr="0051211F" w:rsidRDefault="0051211F" w:rsidP="0051211F">
      <w:pPr>
        <w:spacing w:before="120" w:after="120" w:line="240" w:lineRule="auto"/>
        <w:ind w:firstLine="284"/>
        <w:jc w:val="both"/>
        <w:rPr>
          <w:ins w:id="318" w:author="Unknown"/>
          <w:rFonts w:ascii="Arial" w:eastAsia="Times New Roman" w:hAnsi="Arial" w:cs="Arial"/>
          <w:color w:val="000000"/>
          <w:sz w:val="20"/>
          <w:szCs w:val="20"/>
          <w:lang w:eastAsia="ru-RU"/>
        </w:rPr>
      </w:pPr>
      <w:ins w:id="319" w:author="Unknown">
        <w:r w:rsidRPr="0051211F">
          <w:rPr>
            <w:rFonts w:eastAsia="Times New Roman"/>
            <w:i/>
            <w:iCs/>
            <w:color w:val="000000"/>
            <w:sz w:val="20"/>
            <w:szCs w:val="20"/>
            <w:lang w:eastAsia="ru-RU"/>
          </w:rPr>
          <w:t>Федеральным законом от 23 ноября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"http://files.stroyinf.ru/Data1/54/54548/index15258.htm" \o "Об энергосбережении и о повышении энергетической эффективности и о внесении изменений в отдельные законодательные акты Российской Федерации"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261-ФЗ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9 настоящего Федерального закона дополнена частью 9.1</w:t>
        </w:r>
      </w:ins>
    </w:p>
    <w:p w:rsidR="0051211F" w:rsidRPr="0051211F" w:rsidRDefault="0051211F" w:rsidP="0051211F">
      <w:pPr>
        <w:spacing w:after="0" w:line="240" w:lineRule="auto"/>
        <w:ind w:firstLine="284"/>
        <w:jc w:val="both"/>
        <w:rPr>
          <w:ins w:id="320" w:author="Unknown"/>
          <w:rFonts w:ascii="Arial" w:eastAsia="Times New Roman" w:hAnsi="Arial" w:cs="Arial"/>
          <w:color w:val="000000"/>
          <w:sz w:val="20"/>
          <w:szCs w:val="20"/>
          <w:lang w:eastAsia="ru-RU"/>
        </w:rPr>
      </w:pPr>
      <w:ins w:id="321" w:author="Unknown">
        <w:r w:rsidRPr="0051211F">
          <w:rPr>
            <w:rFonts w:eastAsia="Times New Roman"/>
            <w:color w:val="000000"/>
            <w:sz w:val="24"/>
            <w:szCs w:val="24"/>
            <w:lang w:eastAsia="ru-RU"/>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ins>
    </w:p>
    <w:p w:rsidR="0051211F" w:rsidRPr="0051211F" w:rsidRDefault="0051211F" w:rsidP="0051211F">
      <w:pPr>
        <w:spacing w:before="120" w:after="120" w:line="240" w:lineRule="auto"/>
        <w:ind w:firstLine="284"/>
        <w:jc w:val="both"/>
        <w:rPr>
          <w:ins w:id="322" w:author="Unknown"/>
          <w:rFonts w:ascii="Arial" w:eastAsia="Times New Roman" w:hAnsi="Arial" w:cs="Arial"/>
          <w:color w:val="000000"/>
          <w:sz w:val="20"/>
          <w:szCs w:val="20"/>
          <w:lang w:eastAsia="ru-RU"/>
        </w:rPr>
      </w:pPr>
      <w:ins w:id="323" w:author="Unknown">
        <w:r w:rsidRPr="0051211F">
          <w:rPr>
            <w:rFonts w:eastAsia="Times New Roman"/>
            <w:i/>
            <w:iCs/>
            <w:color w:val="000000"/>
            <w:sz w:val="20"/>
            <w:szCs w:val="20"/>
            <w:lang w:eastAsia="ru-RU"/>
          </w:rPr>
          <w:t>Федеральным законом от 27 июля 2010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"http://files.stroyinf.ru/Data1/54/54548/index16225.htm" \o "О внесении изменений в некоторые законодательные акты Российской Федерации в связи с принятием Федерального закона \"О теплоснабжении\" "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191-ФЗ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9 настоящего Федерального закона дополнена частью 9.2</w:t>
        </w:r>
      </w:ins>
    </w:p>
    <w:p w:rsidR="0051211F" w:rsidRPr="0051211F" w:rsidRDefault="0051211F" w:rsidP="0051211F">
      <w:pPr>
        <w:spacing w:after="0" w:line="240" w:lineRule="auto"/>
        <w:ind w:firstLine="284"/>
        <w:jc w:val="both"/>
        <w:rPr>
          <w:ins w:id="324" w:author="Unknown"/>
          <w:rFonts w:ascii="Arial" w:eastAsia="Times New Roman" w:hAnsi="Arial" w:cs="Arial"/>
          <w:color w:val="000000"/>
          <w:sz w:val="20"/>
          <w:szCs w:val="20"/>
          <w:lang w:eastAsia="ru-RU"/>
        </w:rPr>
      </w:pPr>
      <w:ins w:id="325" w:author="Unknown">
        <w:r w:rsidRPr="0051211F">
          <w:rPr>
            <w:rFonts w:eastAsia="Times New Roman"/>
            <w:color w:val="000000"/>
            <w:sz w:val="24"/>
            <w:szCs w:val="24"/>
            <w:lang w:eastAsia="ru-RU"/>
          </w:rPr>
          <w:t xml:space="preserve">9.2. Проверка готовности теплоснабжающих организаций, </w:t>
        </w:r>
        <w:proofErr w:type="spellStart"/>
        <w:r w:rsidRPr="0051211F">
          <w:rPr>
            <w:rFonts w:eastAsia="Times New Roman"/>
            <w:color w:val="000000"/>
            <w:sz w:val="24"/>
            <w:szCs w:val="24"/>
            <w:lang w:eastAsia="ru-RU"/>
          </w:rPr>
          <w:t>теплосетевых</w:t>
        </w:r>
        <w:proofErr w:type="spellEnd"/>
        <w:r w:rsidRPr="0051211F">
          <w:rPr>
            <w:rFonts w:eastAsia="Times New Roman"/>
            <w:color w:val="000000"/>
            <w:sz w:val="24"/>
            <w:szCs w:val="24"/>
            <w:lang w:eastAsia="ru-RU"/>
          </w:rPr>
          <w:t xml:space="preserve"> организаций, потребителей тепловой энергии, а также муниципальных образований к отопительному периоду осуществляется ежегодно в порядке, установленном федеральным органом исполнительной власти, уполномоченным на реализацию государственной политики в сфере теплоснабжения.</w:t>
        </w:r>
      </w:ins>
    </w:p>
    <w:p w:rsidR="0051211F" w:rsidRPr="0051211F" w:rsidRDefault="0051211F" w:rsidP="0051211F">
      <w:pPr>
        <w:spacing w:after="0" w:line="240" w:lineRule="auto"/>
        <w:ind w:firstLine="284"/>
        <w:jc w:val="both"/>
        <w:rPr>
          <w:ins w:id="326" w:author="Unknown"/>
          <w:rFonts w:ascii="Arial" w:eastAsia="Times New Roman" w:hAnsi="Arial" w:cs="Arial"/>
          <w:color w:val="000000"/>
          <w:sz w:val="20"/>
          <w:szCs w:val="20"/>
          <w:lang w:eastAsia="ru-RU"/>
        </w:rPr>
      </w:pPr>
      <w:ins w:id="327" w:author="Unknown">
        <w:r w:rsidRPr="0051211F">
          <w:rPr>
            <w:rFonts w:eastAsia="Times New Roman"/>
            <w:color w:val="000000"/>
            <w:sz w:val="24"/>
            <w:szCs w:val="24"/>
            <w:lang w:eastAsia="ru-RU"/>
          </w:rPr>
          <w:t xml:space="preserve">10. Плановая проверка юридических лиц, индивидуальных предпринимателей -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проводится в отношении не более чем десяти процентов общего числа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и не менее чем двух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ins>
    </w:p>
    <w:p w:rsidR="0051211F" w:rsidRPr="0051211F" w:rsidRDefault="0051211F" w:rsidP="0051211F">
      <w:pPr>
        <w:spacing w:after="0" w:line="240" w:lineRule="auto"/>
        <w:ind w:firstLine="284"/>
        <w:jc w:val="both"/>
        <w:rPr>
          <w:ins w:id="328" w:author="Unknown"/>
          <w:rFonts w:ascii="Arial" w:eastAsia="Times New Roman" w:hAnsi="Arial" w:cs="Arial"/>
          <w:color w:val="000000"/>
          <w:sz w:val="20"/>
          <w:szCs w:val="20"/>
          <w:lang w:eastAsia="ru-RU"/>
        </w:rPr>
      </w:pPr>
      <w:ins w:id="329" w:author="Unknown">
        <w:r w:rsidRPr="0051211F">
          <w:rPr>
            <w:rFonts w:eastAsia="Times New Roman"/>
            <w:color w:val="000000"/>
            <w:sz w:val="24"/>
            <w:szCs w:val="24"/>
            <w:lang w:eastAsia="ru-RU"/>
          </w:rPr>
          <w:t>11. Плановая проверка проводится в форме документарной проверки и (или) выездной проверки в порядке, установленном соответственно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"i167562" \o "Документарная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статьями 11</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и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"i187372" \o "Выездная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12</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w:t>
        </w:r>
      </w:ins>
    </w:p>
    <w:p w:rsidR="0051211F" w:rsidRPr="0051211F" w:rsidRDefault="0051211F" w:rsidP="0051211F">
      <w:pPr>
        <w:spacing w:after="0" w:line="240" w:lineRule="auto"/>
        <w:ind w:firstLine="284"/>
        <w:jc w:val="both"/>
        <w:rPr>
          <w:ins w:id="330" w:author="Unknown"/>
          <w:rFonts w:ascii="Arial" w:eastAsia="Times New Roman" w:hAnsi="Arial" w:cs="Arial"/>
          <w:color w:val="000000"/>
          <w:sz w:val="20"/>
          <w:szCs w:val="20"/>
          <w:lang w:eastAsia="ru-RU"/>
        </w:rPr>
      </w:pPr>
      <w:ins w:id="331" w:author="Unknown">
        <w:r w:rsidRPr="0051211F">
          <w:rPr>
            <w:rFonts w:eastAsia="Times New Roman"/>
            <w:color w:val="000000"/>
            <w:sz w:val="24"/>
            <w:szCs w:val="24"/>
            <w:lang w:eastAsia="ru-RU"/>
          </w:rPr>
          <w:t xml:space="preserve">12. </w:t>
        </w:r>
        <w:proofErr w:type="gramStart"/>
        <w:r w:rsidRPr="0051211F">
          <w:rPr>
            <w:rFonts w:eastAsia="Times New Roman"/>
            <w:color w:val="000000"/>
            <w:sz w:val="24"/>
            <w:szCs w:val="24"/>
            <w:lang w:eastAsia="ru-RU"/>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51211F">
          <w:rPr>
            <w:rFonts w:eastAsia="Times New Roman"/>
            <w:color w:val="000000"/>
            <w:sz w:val="24"/>
            <w:szCs w:val="24"/>
            <w:lang w:eastAsia="ru-RU"/>
          </w:rPr>
          <w:t>.</w:t>
        </w:r>
      </w:ins>
    </w:p>
    <w:p w:rsidR="0051211F" w:rsidRPr="0051211F" w:rsidRDefault="0051211F" w:rsidP="0051211F">
      <w:pPr>
        <w:spacing w:after="0" w:line="240" w:lineRule="auto"/>
        <w:ind w:firstLine="284"/>
        <w:jc w:val="both"/>
        <w:rPr>
          <w:ins w:id="332" w:author="Unknown"/>
          <w:rFonts w:ascii="Arial" w:eastAsia="Times New Roman" w:hAnsi="Arial" w:cs="Arial"/>
          <w:color w:val="000000"/>
          <w:sz w:val="20"/>
          <w:szCs w:val="20"/>
          <w:lang w:eastAsia="ru-RU"/>
        </w:rPr>
      </w:pPr>
      <w:ins w:id="333" w:author="Unknown">
        <w:r w:rsidRPr="0051211F">
          <w:rPr>
            <w:rFonts w:eastAsia="Times New Roman"/>
            <w:color w:val="000000"/>
            <w:sz w:val="24"/>
            <w:szCs w:val="24"/>
            <w:lang w:eastAsia="ru-RU"/>
          </w:rPr>
          <w:t xml:space="preserve">13. В случае проведения плановой проверки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51211F">
          <w:rPr>
            <w:rFonts w:eastAsia="Times New Roman"/>
            <w:color w:val="000000"/>
            <w:sz w:val="24"/>
            <w:szCs w:val="24"/>
            <w:lang w:eastAsia="ru-RU"/>
          </w:rPr>
          <w:t>саморегулируемую</w:t>
        </w:r>
        <w:proofErr w:type="spellEnd"/>
        <w:r w:rsidRPr="0051211F">
          <w:rPr>
            <w:rFonts w:eastAsia="Times New Roman"/>
            <w:color w:val="000000"/>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ins>
    </w:p>
    <w:p w:rsidR="0051211F" w:rsidRPr="0051211F" w:rsidRDefault="0051211F" w:rsidP="0051211F">
      <w:pPr>
        <w:spacing w:after="0" w:line="240" w:lineRule="auto"/>
        <w:ind w:firstLine="284"/>
        <w:jc w:val="both"/>
        <w:rPr>
          <w:ins w:id="334" w:author="Unknown"/>
          <w:rFonts w:ascii="Arial" w:eastAsia="Times New Roman" w:hAnsi="Arial" w:cs="Arial"/>
          <w:color w:val="000000"/>
          <w:sz w:val="20"/>
          <w:szCs w:val="20"/>
          <w:lang w:eastAsia="ru-RU"/>
        </w:rPr>
      </w:pPr>
      <w:ins w:id="335" w:author="Unknown">
        <w:r w:rsidRPr="0051211F">
          <w:rPr>
            <w:rFonts w:eastAsia="Times New Roman"/>
            <w:color w:val="000000"/>
            <w:sz w:val="24"/>
            <w:szCs w:val="24"/>
            <w:lang w:eastAsia="ru-RU"/>
          </w:rPr>
          <w:t xml:space="preserve">14. </w:t>
        </w:r>
        <w:proofErr w:type="gramStart"/>
        <w:r w:rsidRPr="0051211F">
          <w:rPr>
            <w:rFonts w:eastAsia="Times New Roman"/>
            <w:color w:val="000000"/>
            <w:sz w:val="24"/>
            <w:szCs w:val="24"/>
            <w:lang w:eastAsia="ru-RU"/>
          </w:rPr>
          <w:t xml:space="preserve">В случае выявления нарушений членами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обязаны сообщить в </w:t>
        </w:r>
        <w:proofErr w:type="spellStart"/>
        <w:r w:rsidRPr="0051211F">
          <w:rPr>
            <w:rFonts w:eastAsia="Times New Roman"/>
            <w:color w:val="000000"/>
            <w:sz w:val="24"/>
            <w:szCs w:val="24"/>
            <w:lang w:eastAsia="ru-RU"/>
          </w:rPr>
          <w:t>саморегулируемую</w:t>
        </w:r>
        <w:proofErr w:type="spellEnd"/>
        <w:r w:rsidRPr="0051211F">
          <w:rPr>
            <w:rFonts w:eastAsia="Times New Roman"/>
            <w:color w:val="000000"/>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ins>
    </w:p>
    <w:p w:rsidR="0051211F" w:rsidRPr="0051211F" w:rsidRDefault="0051211F" w:rsidP="0051211F">
      <w:pPr>
        <w:spacing w:before="120" w:after="120" w:line="240" w:lineRule="auto"/>
        <w:jc w:val="center"/>
        <w:outlineLvl w:val="1"/>
        <w:rPr>
          <w:ins w:id="336" w:author="Unknown"/>
          <w:rFonts w:eastAsia="Times New Roman"/>
          <w:b/>
          <w:bCs/>
          <w:color w:val="000000"/>
          <w:sz w:val="30"/>
          <w:szCs w:val="30"/>
          <w:lang w:eastAsia="ru-RU"/>
        </w:rPr>
      </w:pPr>
      <w:bookmarkStart w:id="337" w:name="i134911"/>
      <w:bookmarkStart w:id="338" w:name="i148567"/>
      <w:bookmarkEnd w:id="337"/>
      <w:bookmarkEnd w:id="338"/>
      <w:ins w:id="339" w:author="Unknown">
        <w:r w:rsidRPr="0051211F">
          <w:rPr>
            <w:rFonts w:eastAsia="Times New Roman"/>
            <w:b/>
            <w:bCs/>
            <w:color w:val="000000"/>
            <w:sz w:val="30"/>
            <w:szCs w:val="30"/>
            <w:lang w:eastAsia="ru-RU"/>
          </w:rPr>
          <w:t>Статья 10. Организация и проведение внеплановой проверки</w:t>
        </w:r>
      </w:ins>
    </w:p>
    <w:p w:rsidR="0051211F" w:rsidRPr="0051211F" w:rsidRDefault="0051211F" w:rsidP="0051211F">
      <w:pPr>
        <w:spacing w:after="0" w:line="240" w:lineRule="auto"/>
        <w:ind w:firstLine="284"/>
        <w:jc w:val="both"/>
        <w:rPr>
          <w:ins w:id="340" w:author="Unknown"/>
          <w:rFonts w:ascii="Arial" w:eastAsia="Times New Roman" w:hAnsi="Arial" w:cs="Arial"/>
          <w:color w:val="000000"/>
          <w:sz w:val="20"/>
          <w:szCs w:val="20"/>
          <w:lang w:eastAsia="ru-RU"/>
        </w:rPr>
      </w:pPr>
      <w:ins w:id="341" w:author="Unknown">
        <w:r w:rsidRPr="0051211F">
          <w:rPr>
            <w:rFonts w:eastAsia="Times New Roman"/>
            <w:color w:val="000000"/>
            <w:sz w:val="24"/>
            <w:szCs w:val="24"/>
            <w:lang w:eastAsia="ru-RU"/>
          </w:rPr>
          <w:lastRenderedPageBreak/>
          <w:t xml:space="preserve">1. </w:t>
        </w:r>
        <w:proofErr w:type="gramStart"/>
        <w:r w:rsidRPr="0051211F">
          <w:rPr>
            <w:rFonts w:eastAsia="Times New Roman"/>
            <w:color w:val="000000"/>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51211F">
          <w:rPr>
            <w:rFonts w:eastAsia="Times New Roman"/>
            <w:color w:val="000000"/>
            <w:sz w:val="24"/>
            <w:szCs w:val="24"/>
            <w:lang w:eastAsia="ru-RU"/>
          </w:rPr>
          <w:t xml:space="preserve"> причинения такого вреда.</w:t>
        </w:r>
      </w:ins>
    </w:p>
    <w:p w:rsidR="0051211F" w:rsidRPr="0051211F" w:rsidRDefault="0051211F" w:rsidP="0051211F">
      <w:pPr>
        <w:spacing w:before="120" w:after="120" w:line="240" w:lineRule="auto"/>
        <w:ind w:firstLine="284"/>
        <w:jc w:val="both"/>
        <w:rPr>
          <w:ins w:id="342" w:author="Unknown"/>
          <w:rFonts w:ascii="Arial" w:eastAsia="Times New Roman" w:hAnsi="Arial" w:cs="Arial"/>
          <w:color w:val="000000"/>
          <w:sz w:val="20"/>
          <w:szCs w:val="20"/>
          <w:lang w:eastAsia="ru-RU"/>
        </w:rPr>
      </w:pPr>
      <w:ins w:id="34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2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44" w:author="Unknown"/>
          <w:rFonts w:ascii="Arial" w:eastAsia="Times New Roman" w:hAnsi="Arial" w:cs="Arial"/>
          <w:color w:val="000000"/>
          <w:sz w:val="20"/>
          <w:szCs w:val="20"/>
          <w:lang w:eastAsia="ru-RU"/>
        </w:rPr>
      </w:pPr>
      <w:ins w:id="345" w:author="Unknown">
        <w:r w:rsidRPr="0051211F">
          <w:rPr>
            <w:rFonts w:eastAsia="Times New Roman"/>
            <w:color w:val="000000"/>
            <w:sz w:val="24"/>
            <w:szCs w:val="24"/>
            <w:lang w:eastAsia="ru-RU"/>
          </w:rPr>
          <w:t>2. Основанием для проведения внеплановой проверки является:</w:t>
        </w:r>
      </w:ins>
    </w:p>
    <w:p w:rsidR="0051211F" w:rsidRPr="0051211F" w:rsidRDefault="0051211F" w:rsidP="0051211F">
      <w:pPr>
        <w:spacing w:after="0" w:line="240" w:lineRule="auto"/>
        <w:ind w:firstLine="284"/>
        <w:jc w:val="both"/>
        <w:rPr>
          <w:ins w:id="346" w:author="Unknown"/>
          <w:rFonts w:ascii="Arial" w:eastAsia="Times New Roman" w:hAnsi="Arial" w:cs="Arial"/>
          <w:color w:val="000000"/>
          <w:sz w:val="20"/>
          <w:szCs w:val="20"/>
          <w:lang w:eastAsia="ru-RU"/>
        </w:rPr>
      </w:pPr>
      <w:ins w:id="347" w:author="Unknown">
        <w:r w:rsidRPr="0051211F">
          <w:rPr>
            <w:rFonts w:eastAsia="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ins>
    </w:p>
    <w:p w:rsidR="0051211F" w:rsidRPr="0051211F" w:rsidRDefault="0051211F" w:rsidP="0051211F">
      <w:pPr>
        <w:spacing w:after="0" w:line="240" w:lineRule="auto"/>
        <w:ind w:firstLine="284"/>
        <w:jc w:val="both"/>
        <w:rPr>
          <w:ins w:id="348" w:author="Unknown"/>
          <w:rFonts w:ascii="Arial" w:eastAsia="Times New Roman" w:hAnsi="Arial" w:cs="Arial"/>
          <w:color w:val="000000"/>
          <w:sz w:val="20"/>
          <w:szCs w:val="20"/>
          <w:lang w:eastAsia="ru-RU"/>
        </w:rPr>
      </w:pPr>
      <w:ins w:id="349" w:author="Unknown">
        <w:r w:rsidRPr="0051211F">
          <w:rPr>
            <w:rFonts w:eastAsia="Times New Roman"/>
            <w:color w:val="000000"/>
            <w:sz w:val="24"/>
            <w:szCs w:val="24"/>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ins>
    </w:p>
    <w:p w:rsidR="0051211F" w:rsidRPr="0051211F" w:rsidRDefault="0051211F" w:rsidP="0051211F">
      <w:pPr>
        <w:spacing w:after="0" w:line="240" w:lineRule="auto"/>
        <w:ind w:firstLine="284"/>
        <w:jc w:val="both"/>
        <w:rPr>
          <w:ins w:id="350" w:author="Unknown"/>
          <w:rFonts w:ascii="Arial" w:eastAsia="Times New Roman" w:hAnsi="Arial" w:cs="Arial"/>
          <w:color w:val="000000"/>
          <w:sz w:val="20"/>
          <w:szCs w:val="20"/>
          <w:lang w:eastAsia="ru-RU"/>
        </w:rPr>
      </w:pPr>
      <w:ins w:id="351" w:author="Unknown">
        <w:r w:rsidRPr="0051211F">
          <w:rPr>
            <w:rFonts w:eastAsia="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ins>
    </w:p>
    <w:p w:rsidR="0051211F" w:rsidRPr="0051211F" w:rsidRDefault="0051211F" w:rsidP="0051211F">
      <w:pPr>
        <w:spacing w:after="0" w:line="240" w:lineRule="auto"/>
        <w:ind w:firstLine="284"/>
        <w:jc w:val="both"/>
        <w:rPr>
          <w:ins w:id="352" w:author="Unknown"/>
          <w:rFonts w:ascii="Arial" w:eastAsia="Times New Roman" w:hAnsi="Arial" w:cs="Arial"/>
          <w:color w:val="000000"/>
          <w:sz w:val="20"/>
          <w:szCs w:val="20"/>
          <w:lang w:eastAsia="ru-RU"/>
        </w:rPr>
      </w:pPr>
      <w:ins w:id="353" w:author="Unknown">
        <w:r w:rsidRPr="0051211F">
          <w:rPr>
            <w:rFonts w:eastAsia="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ins>
    </w:p>
    <w:p w:rsidR="0051211F" w:rsidRPr="0051211F" w:rsidRDefault="0051211F" w:rsidP="0051211F">
      <w:pPr>
        <w:spacing w:after="0" w:line="240" w:lineRule="auto"/>
        <w:ind w:firstLine="284"/>
        <w:jc w:val="both"/>
        <w:rPr>
          <w:ins w:id="354" w:author="Unknown"/>
          <w:rFonts w:ascii="Arial" w:eastAsia="Times New Roman" w:hAnsi="Arial" w:cs="Arial"/>
          <w:color w:val="000000"/>
          <w:sz w:val="20"/>
          <w:szCs w:val="20"/>
          <w:lang w:eastAsia="ru-RU"/>
        </w:rPr>
      </w:pPr>
      <w:ins w:id="355" w:author="Unknown">
        <w:r w:rsidRPr="0051211F">
          <w:rPr>
            <w:rFonts w:eastAsia="Times New Roman"/>
            <w:color w:val="000000"/>
            <w:sz w:val="24"/>
            <w:szCs w:val="24"/>
            <w:lang w:eastAsia="ru-RU"/>
          </w:rPr>
          <w:t>в) нарушение прав потребителей (в случае обращения граждан, права которых нарушены).</w:t>
        </w:r>
      </w:ins>
    </w:p>
    <w:p w:rsidR="0051211F" w:rsidRPr="0051211F" w:rsidRDefault="0051211F" w:rsidP="0051211F">
      <w:pPr>
        <w:spacing w:after="0" w:line="240" w:lineRule="auto"/>
        <w:ind w:firstLine="284"/>
        <w:jc w:val="both"/>
        <w:rPr>
          <w:ins w:id="356" w:author="Unknown"/>
          <w:rFonts w:ascii="Arial" w:eastAsia="Times New Roman" w:hAnsi="Arial" w:cs="Arial"/>
          <w:color w:val="000000"/>
          <w:sz w:val="20"/>
          <w:szCs w:val="20"/>
          <w:lang w:eastAsia="ru-RU"/>
        </w:rPr>
      </w:pPr>
      <w:ins w:id="357" w:author="Unknown">
        <w:r w:rsidRPr="0051211F">
          <w:rPr>
            <w:rFonts w:eastAsia="Times New Roman"/>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ins>
    </w:p>
    <w:p w:rsidR="0051211F" w:rsidRPr="0051211F" w:rsidRDefault="0051211F" w:rsidP="0051211F">
      <w:pPr>
        <w:spacing w:after="0" w:line="240" w:lineRule="auto"/>
        <w:ind w:firstLine="284"/>
        <w:jc w:val="both"/>
        <w:rPr>
          <w:ins w:id="358" w:author="Unknown"/>
          <w:rFonts w:ascii="Arial" w:eastAsia="Times New Roman" w:hAnsi="Arial" w:cs="Arial"/>
          <w:color w:val="000000"/>
          <w:sz w:val="20"/>
          <w:szCs w:val="20"/>
          <w:lang w:eastAsia="ru-RU"/>
        </w:rPr>
      </w:pPr>
      <w:ins w:id="359" w:author="Unknown">
        <w:r w:rsidRPr="0051211F">
          <w:rPr>
            <w:rFonts w:eastAsia="Times New Roman"/>
            <w:color w:val="000000"/>
            <w:sz w:val="24"/>
            <w:szCs w:val="24"/>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ins>
    </w:p>
    <w:p w:rsidR="0051211F" w:rsidRPr="0051211F" w:rsidRDefault="0051211F" w:rsidP="0051211F">
      <w:pPr>
        <w:spacing w:after="0" w:line="240" w:lineRule="auto"/>
        <w:ind w:firstLine="284"/>
        <w:jc w:val="both"/>
        <w:rPr>
          <w:ins w:id="360" w:author="Unknown"/>
          <w:rFonts w:ascii="Arial" w:eastAsia="Times New Roman" w:hAnsi="Arial" w:cs="Arial"/>
          <w:color w:val="000000"/>
          <w:sz w:val="20"/>
          <w:szCs w:val="20"/>
          <w:lang w:eastAsia="ru-RU"/>
        </w:rPr>
      </w:pPr>
      <w:ins w:id="361" w:author="Unknown">
        <w:r w:rsidRPr="0051211F">
          <w:rPr>
            <w:rFonts w:eastAsia="Times New Roman"/>
            <w:color w:val="000000"/>
            <w:sz w:val="24"/>
            <w:szCs w:val="24"/>
            <w:lang w:eastAsia="ru-RU"/>
          </w:rPr>
          <w:t>4. Внеплановая проверка проводится в форме документарной проверки и (или) выездной проверки в порядке, установленном соответственно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"i167562" \o "Документарная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статьями 11</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и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"i187372" \o "Выездная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12</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w:t>
        </w:r>
      </w:ins>
    </w:p>
    <w:p w:rsidR="0051211F" w:rsidRPr="0051211F" w:rsidRDefault="0051211F" w:rsidP="0051211F">
      <w:pPr>
        <w:spacing w:before="120" w:after="120" w:line="240" w:lineRule="auto"/>
        <w:ind w:firstLine="284"/>
        <w:jc w:val="both"/>
        <w:rPr>
          <w:ins w:id="362" w:author="Unknown"/>
          <w:rFonts w:ascii="Arial" w:eastAsia="Times New Roman" w:hAnsi="Arial" w:cs="Arial"/>
          <w:i/>
          <w:iCs/>
          <w:color w:val="800080"/>
          <w:sz w:val="30"/>
          <w:szCs w:val="30"/>
          <w:lang w:eastAsia="ru-RU"/>
        </w:rPr>
      </w:pPr>
      <w:ins w:id="363" w:author="Unknown">
        <w:r w:rsidRPr="0051211F">
          <w:rPr>
            <w:rFonts w:eastAsia="Times New Roman"/>
            <w:i/>
            <w:iCs/>
            <w:sz w:val="20"/>
            <w:szCs w:val="20"/>
            <w:lang w:eastAsia="ru-RU"/>
          </w:rPr>
          <w:t>Федеральным законом от 26 апреля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"http://files.stroyinf.ru/Data1/54/54548/index15877.htm" \o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66-ФЗ</w:t>
        </w:r>
        <w:r w:rsidRPr="0051211F">
          <w:rPr>
            <w:rFonts w:eastAsia="Times New Roman"/>
            <w:i/>
            <w:iCs/>
            <w:sz w:val="20"/>
            <w:szCs w:val="20"/>
            <w:lang w:eastAsia="ru-RU"/>
          </w:rPr>
          <w:fldChar w:fldCharType="end"/>
        </w:r>
        <w:r w:rsidRPr="0051211F">
          <w:rPr>
            <w:rFonts w:eastAsia="Times New Roman"/>
            <w:i/>
            <w:iCs/>
            <w:sz w:val="20"/>
            <w:szCs w:val="20"/>
            <w:lang w:eastAsia="ru-RU"/>
          </w:rPr>
          <w:t> в часть 5 статьи 10 настоящего Федерального закона внесены изменения, вступающие в силу по истечении девяноста дней после дня официального опубликования названного Федерального закона</w:t>
        </w:r>
      </w:ins>
    </w:p>
    <w:p w:rsidR="0051211F" w:rsidRPr="0051211F" w:rsidRDefault="0051211F" w:rsidP="0051211F">
      <w:pPr>
        <w:spacing w:after="0" w:line="240" w:lineRule="auto"/>
        <w:ind w:firstLine="284"/>
        <w:jc w:val="both"/>
        <w:rPr>
          <w:ins w:id="364" w:author="Unknown"/>
          <w:rFonts w:ascii="Arial" w:eastAsia="Times New Roman" w:hAnsi="Arial" w:cs="Arial"/>
          <w:color w:val="000000"/>
          <w:sz w:val="20"/>
          <w:szCs w:val="20"/>
          <w:lang w:eastAsia="ru-RU"/>
        </w:rPr>
      </w:pPr>
      <w:ins w:id="365" w:author="Unknown">
        <w:r w:rsidRPr="0051211F">
          <w:rPr>
            <w:rFonts w:eastAsia="Times New Roman"/>
            <w:color w:val="000000"/>
            <w:sz w:val="24"/>
            <w:szCs w:val="24"/>
            <w:lang w:eastAsia="ru-RU"/>
          </w:rPr>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ins>
    </w:p>
    <w:p w:rsidR="0051211F" w:rsidRPr="0051211F" w:rsidRDefault="0051211F" w:rsidP="0051211F">
      <w:pPr>
        <w:spacing w:before="120" w:after="120" w:line="240" w:lineRule="auto"/>
        <w:ind w:firstLine="284"/>
        <w:jc w:val="both"/>
        <w:rPr>
          <w:ins w:id="366" w:author="Unknown"/>
          <w:rFonts w:ascii="Arial" w:eastAsia="Times New Roman" w:hAnsi="Arial" w:cs="Arial"/>
          <w:color w:val="000000"/>
          <w:sz w:val="20"/>
          <w:szCs w:val="20"/>
          <w:lang w:eastAsia="ru-RU"/>
        </w:rPr>
      </w:pPr>
      <w:ins w:id="367"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6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68" w:author="Unknown"/>
          <w:rFonts w:ascii="Arial" w:eastAsia="Times New Roman" w:hAnsi="Arial" w:cs="Arial"/>
          <w:color w:val="000000"/>
          <w:sz w:val="20"/>
          <w:szCs w:val="20"/>
          <w:lang w:eastAsia="ru-RU"/>
        </w:rPr>
      </w:pPr>
      <w:ins w:id="369" w:author="Unknown">
        <w:r w:rsidRPr="0051211F">
          <w:rPr>
            <w:rFonts w:eastAsia="Times New Roman"/>
            <w:color w:val="000000"/>
            <w:sz w:val="24"/>
            <w:szCs w:val="24"/>
            <w:lang w:eastAsia="ru-RU"/>
          </w:rPr>
          <w:lastRenderedPageBreak/>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ins>
    </w:p>
    <w:p w:rsidR="0051211F" w:rsidRPr="0051211F" w:rsidRDefault="0051211F" w:rsidP="0051211F">
      <w:pPr>
        <w:spacing w:before="120" w:after="120" w:line="240" w:lineRule="auto"/>
        <w:ind w:firstLine="284"/>
        <w:jc w:val="both"/>
        <w:rPr>
          <w:ins w:id="370" w:author="Unknown"/>
          <w:rFonts w:ascii="Arial" w:eastAsia="Times New Roman" w:hAnsi="Arial" w:cs="Arial"/>
          <w:color w:val="000000"/>
          <w:sz w:val="20"/>
          <w:szCs w:val="20"/>
          <w:lang w:eastAsia="ru-RU"/>
        </w:rPr>
      </w:pPr>
      <w:ins w:id="371"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7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72" w:author="Unknown"/>
          <w:rFonts w:ascii="Arial" w:eastAsia="Times New Roman" w:hAnsi="Arial" w:cs="Arial"/>
          <w:color w:val="000000"/>
          <w:sz w:val="20"/>
          <w:szCs w:val="20"/>
          <w:lang w:eastAsia="ru-RU"/>
        </w:rPr>
      </w:pPr>
      <w:ins w:id="373" w:author="Unknown">
        <w:r w:rsidRPr="0051211F">
          <w:rPr>
            <w:rFonts w:eastAsia="Times New Roman"/>
            <w:color w:val="000000"/>
            <w:sz w:val="24"/>
            <w:szCs w:val="24"/>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ins>
    </w:p>
    <w:p w:rsidR="0051211F" w:rsidRPr="0051211F" w:rsidRDefault="0051211F" w:rsidP="0051211F">
      <w:pPr>
        <w:spacing w:before="120" w:after="120" w:line="240" w:lineRule="auto"/>
        <w:ind w:firstLine="284"/>
        <w:jc w:val="both"/>
        <w:rPr>
          <w:ins w:id="374" w:author="Unknown"/>
          <w:rFonts w:ascii="Arial" w:eastAsia="Times New Roman" w:hAnsi="Arial" w:cs="Arial"/>
          <w:color w:val="000000"/>
          <w:sz w:val="20"/>
          <w:szCs w:val="20"/>
          <w:lang w:eastAsia="ru-RU"/>
        </w:rPr>
      </w:pPr>
      <w:ins w:id="375"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8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76" w:author="Unknown"/>
          <w:rFonts w:ascii="Arial" w:eastAsia="Times New Roman" w:hAnsi="Arial" w:cs="Arial"/>
          <w:color w:val="000000"/>
          <w:sz w:val="20"/>
          <w:szCs w:val="20"/>
          <w:lang w:eastAsia="ru-RU"/>
        </w:rPr>
      </w:pPr>
      <w:ins w:id="377" w:author="Unknown">
        <w:r w:rsidRPr="0051211F">
          <w:rPr>
            <w:rFonts w:eastAsia="Times New Roman"/>
            <w:color w:val="000000"/>
            <w:sz w:val="24"/>
            <w:szCs w:val="24"/>
            <w:lang w:eastAsia="ru-RU"/>
          </w:rPr>
          <w:t xml:space="preserve">8. </w:t>
        </w:r>
        <w:proofErr w:type="gramStart"/>
        <w:r w:rsidRPr="0051211F">
          <w:rPr>
            <w:rFonts w:eastAsia="Times New Roman"/>
            <w:color w:val="000000"/>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w:t>
        </w:r>
        <w:proofErr w:type="gramEnd"/>
        <w:r w:rsidRPr="0051211F">
          <w:rPr>
            <w:rFonts w:eastAsia="Times New Roman"/>
            <w:color w:val="000000"/>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ins>
    </w:p>
    <w:p w:rsidR="0051211F" w:rsidRPr="0051211F" w:rsidRDefault="0051211F" w:rsidP="0051211F">
      <w:pPr>
        <w:spacing w:before="120" w:after="120" w:line="240" w:lineRule="auto"/>
        <w:ind w:firstLine="284"/>
        <w:jc w:val="both"/>
        <w:rPr>
          <w:ins w:id="378" w:author="Unknown"/>
          <w:rFonts w:ascii="Arial" w:eastAsia="Times New Roman" w:hAnsi="Arial" w:cs="Arial"/>
          <w:color w:val="000000"/>
          <w:sz w:val="20"/>
          <w:szCs w:val="20"/>
          <w:lang w:eastAsia="ru-RU"/>
        </w:rPr>
      </w:pPr>
      <w:ins w:id="379"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9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80" w:author="Unknown"/>
          <w:rFonts w:ascii="Arial" w:eastAsia="Times New Roman" w:hAnsi="Arial" w:cs="Arial"/>
          <w:color w:val="000000"/>
          <w:sz w:val="20"/>
          <w:szCs w:val="20"/>
          <w:lang w:eastAsia="ru-RU"/>
        </w:rPr>
      </w:pPr>
      <w:ins w:id="381" w:author="Unknown">
        <w:r w:rsidRPr="0051211F">
          <w:rPr>
            <w:rFonts w:eastAsia="Times New Roman"/>
            <w:color w:val="000000"/>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ins>
    </w:p>
    <w:p w:rsidR="0051211F" w:rsidRPr="0051211F" w:rsidRDefault="0051211F" w:rsidP="0051211F">
      <w:pPr>
        <w:spacing w:before="120" w:after="120" w:line="240" w:lineRule="auto"/>
        <w:ind w:firstLine="284"/>
        <w:jc w:val="both"/>
        <w:rPr>
          <w:ins w:id="382" w:author="Unknown"/>
          <w:rFonts w:ascii="Arial" w:eastAsia="Times New Roman" w:hAnsi="Arial" w:cs="Arial"/>
          <w:color w:val="000000"/>
          <w:sz w:val="20"/>
          <w:szCs w:val="20"/>
          <w:lang w:eastAsia="ru-RU"/>
        </w:rPr>
      </w:pPr>
      <w:ins w:id="38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10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84" w:author="Unknown"/>
          <w:rFonts w:ascii="Arial" w:eastAsia="Times New Roman" w:hAnsi="Arial" w:cs="Arial"/>
          <w:color w:val="000000"/>
          <w:sz w:val="20"/>
          <w:szCs w:val="20"/>
          <w:lang w:eastAsia="ru-RU"/>
        </w:rPr>
      </w:pPr>
      <w:ins w:id="385" w:author="Unknown">
        <w:r w:rsidRPr="0051211F">
          <w:rPr>
            <w:rFonts w:eastAsia="Times New Roman"/>
            <w:color w:val="000000"/>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ins>
    </w:p>
    <w:p w:rsidR="0051211F" w:rsidRPr="0051211F" w:rsidRDefault="0051211F" w:rsidP="0051211F">
      <w:pPr>
        <w:spacing w:after="0" w:line="240" w:lineRule="auto"/>
        <w:ind w:firstLine="284"/>
        <w:jc w:val="both"/>
        <w:rPr>
          <w:ins w:id="386" w:author="Unknown"/>
          <w:rFonts w:ascii="Arial" w:eastAsia="Times New Roman" w:hAnsi="Arial" w:cs="Arial"/>
          <w:color w:val="000000"/>
          <w:sz w:val="20"/>
          <w:szCs w:val="20"/>
          <w:lang w:eastAsia="ru-RU"/>
        </w:rPr>
      </w:pPr>
      <w:ins w:id="387" w:author="Unknown">
        <w:r w:rsidRPr="0051211F">
          <w:rPr>
            <w:rFonts w:eastAsia="Times New Roman"/>
            <w:color w:val="000000"/>
            <w:sz w:val="24"/>
            <w:szCs w:val="24"/>
            <w:lang w:eastAsia="ru-RU"/>
          </w:rPr>
          <w:t>11. Основаниями для отказа в согласовании проведения внеплановой выездной проверки являются:</w:t>
        </w:r>
      </w:ins>
    </w:p>
    <w:p w:rsidR="0051211F" w:rsidRPr="0051211F" w:rsidRDefault="0051211F" w:rsidP="0051211F">
      <w:pPr>
        <w:spacing w:before="120" w:after="120" w:line="240" w:lineRule="auto"/>
        <w:ind w:firstLine="284"/>
        <w:jc w:val="both"/>
        <w:rPr>
          <w:ins w:id="388" w:author="Unknown"/>
          <w:rFonts w:ascii="Arial" w:eastAsia="Times New Roman" w:hAnsi="Arial" w:cs="Arial"/>
          <w:color w:val="000000"/>
          <w:sz w:val="20"/>
          <w:szCs w:val="20"/>
          <w:lang w:eastAsia="ru-RU"/>
        </w:rPr>
      </w:pPr>
      <w:ins w:id="389"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пункт 1 части 10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390" w:author="Unknown"/>
          <w:rFonts w:ascii="Arial" w:eastAsia="Times New Roman" w:hAnsi="Arial" w:cs="Arial"/>
          <w:color w:val="000000"/>
          <w:sz w:val="20"/>
          <w:szCs w:val="20"/>
          <w:lang w:eastAsia="ru-RU"/>
        </w:rPr>
      </w:pPr>
      <w:ins w:id="391" w:author="Unknown">
        <w:r w:rsidRPr="0051211F">
          <w:rPr>
            <w:rFonts w:eastAsia="Times New Roman"/>
            <w:color w:val="000000"/>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ins>
    </w:p>
    <w:p w:rsidR="0051211F" w:rsidRPr="0051211F" w:rsidRDefault="0051211F" w:rsidP="0051211F">
      <w:pPr>
        <w:spacing w:after="0" w:line="240" w:lineRule="auto"/>
        <w:ind w:firstLine="284"/>
        <w:jc w:val="both"/>
        <w:rPr>
          <w:ins w:id="392" w:author="Unknown"/>
          <w:rFonts w:ascii="Arial" w:eastAsia="Times New Roman" w:hAnsi="Arial" w:cs="Arial"/>
          <w:color w:val="000000"/>
          <w:sz w:val="20"/>
          <w:szCs w:val="20"/>
          <w:lang w:eastAsia="ru-RU"/>
        </w:rPr>
      </w:pPr>
      <w:ins w:id="393" w:author="Unknown">
        <w:r w:rsidRPr="0051211F">
          <w:rPr>
            <w:rFonts w:eastAsia="Times New Roman"/>
            <w:color w:val="000000"/>
            <w:sz w:val="24"/>
            <w:szCs w:val="24"/>
            <w:lang w:eastAsia="ru-RU"/>
          </w:rPr>
          <w:t>2) отсутствие оснований для проведения внеплановой выездной проверки в соответствии с требованиями части 2 настоящей статьи;</w:t>
        </w:r>
      </w:ins>
    </w:p>
    <w:p w:rsidR="0051211F" w:rsidRPr="0051211F" w:rsidRDefault="0051211F" w:rsidP="0051211F">
      <w:pPr>
        <w:spacing w:after="0" w:line="240" w:lineRule="auto"/>
        <w:ind w:firstLine="284"/>
        <w:jc w:val="both"/>
        <w:rPr>
          <w:ins w:id="394" w:author="Unknown"/>
          <w:rFonts w:ascii="Arial" w:eastAsia="Times New Roman" w:hAnsi="Arial" w:cs="Arial"/>
          <w:color w:val="000000"/>
          <w:sz w:val="20"/>
          <w:szCs w:val="20"/>
          <w:lang w:eastAsia="ru-RU"/>
        </w:rPr>
      </w:pPr>
      <w:ins w:id="395" w:author="Unknown">
        <w:r w:rsidRPr="0051211F">
          <w:rPr>
            <w:rFonts w:eastAsia="Times New Roman"/>
            <w:color w:val="000000"/>
            <w:sz w:val="24"/>
            <w:szCs w:val="24"/>
            <w:lang w:eastAsia="ru-RU"/>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ins>
    </w:p>
    <w:p w:rsidR="0051211F" w:rsidRPr="0051211F" w:rsidRDefault="0051211F" w:rsidP="0051211F">
      <w:pPr>
        <w:spacing w:after="0" w:line="240" w:lineRule="auto"/>
        <w:ind w:firstLine="284"/>
        <w:jc w:val="both"/>
        <w:rPr>
          <w:ins w:id="396" w:author="Unknown"/>
          <w:rFonts w:ascii="Arial" w:eastAsia="Times New Roman" w:hAnsi="Arial" w:cs="Arial"/>
          <w:color w:val="000000"/>
          <w:sz w:val="20"/>
          <w:szCs w:val="20"/>
          <w:lang w:eastAsia="ru-RU"/>
        </w:rPr>
      </w:pPr>
      <w:ins w:id="397" w:author="Unknown">
        <w:r w:rsidRPr="0051211F">
          <w:rPr>
            <w:rFonts w:eastAsia="Times New Roman"/>
            <w:color w:val="000000"/>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ins>
    </w:p>
    <w:p w:rsidR="0051211F" w:rsidRPr="0051211F" w:rsidRDefault="0051211F" w:rsidP="0051211F">
      <w:pPr>
        <w:spacing w:after="0" w:line="240" w:lineRule="auto"/>
        <w:ind w:firstLine="284"/>
        <w:jc w:val="both"/>
        <w:rPr>
          <w:ins w:id="398" w:author="Unknown"/>
          <w:rFonts w:ascii="Arial" w:eastAsia="Times New Roman" w:hAnsi="Arial" w:cs="Arial"/>
          <w:color w:val="000000"/>
          <w:sz w:val="20"/>
          <w:szCs w:val="20"/>
          <w:lang w:eastAsia="ru-RU"/>
        </w:rPr>
      </w:pPr>
      <w:ins w:id="399" w:author="Unknown">
        <w:r w:rsidRPr="0051211F">
          <w:rPr>
            <w:rFonts w:eastAsia="Times New Roman"/>
            <w:color w:val="000000"/>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ins>
    </w:p>
    <w:p w:rsidR="0051211F" w:rsidRPr="0051211F" w:rsidRDefault="0051211F" w:rsidP="0051211F">
      <w:pPr>
        <w:spacing w:after="0" w:line="240" w:lineRule="auto"/>
        <w:ind w:firstLine="284"/>
        <w:jc w:val="both"/>
        <w:rPr>
          <w:ins w:id="400" w:author="Unknown"/>
          <w:rFonts w:ascii="Arial" w:eastAsia="Times New Roman" w:hAnsi="Arial" w:cs="Arial"/>
          <w:color w:val="000000"/>
          <w:sz w:val="20"/>
          <w:szCs w:val="20"/>
          <w:lang w:eastAsia="ru-RU"/>
        </w:rPr>
      </w:pPr>
      <w:ins w:id="401" w:author="Unknown">
        <w:r w:rsidRPr="0051211F">
          <w:rPr>
            <w:rFonts w:eastAsia="Times New Roman"/>
            <w:color w:val="000000"/>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ins>
    </w:p>
    <w:p w:rsidR="0051211F" w:rsidRPr="0051211F" w:rsidRDefault="0051211F" w:rsidP="0051211F">
      <w:pPr>
        <w:spacing w:before="120" w:after="120" w:line="240" w:lineRule="auto"/>
        <w:ind w:firstLine="284"/>
        <w:jc w:val="both"/>
        <w:rPr>
          <w:ins w:id="402" w:author="Unknown"/>
          <w:rFonts w:ascii="Arial" w:eastAsia="Times New Roman" w:hAnsi="Arial" w:cs="Arial"/>
          <w:color w:val="000000"/>
          <w:sz w:val="20"/>
          <w:szCs w:val="20"/>
          <w:lang w:eastAsia="ru-RU"/>
        </w:rPr>
      </w:pPr>
      <w:ins w:id="40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12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404" w:author="Unknown"/>
          <w:rFonts w:ascii="Arial" w:eastAsia="Times New Roman" w:hAnsi="Arial" w:cs="Arial"/>
          <w:color w:val="000000"/>
          <w:sz w:val="20"/>
          <w:szCs w:val="20"/>
          <w:lang w:eastAsia="ru-RU"/>
        </w:rPr>
      </w:pPr>
      <w:ins w:id="405" w:author="Unknown">
        <w:r w:rsidRPr="0051211F">
          <w:rPr>
            <w:rFonts w:eastAsia="Times New Roman"/>
            <w:color w:val="000000"/>
            <w:sz w:val="24"/>
            <w:szCs w:val="24"/>
            <w:lang w:eastAsia="ru-RU"/>
          </w:rPr>
          <w:t xml:space="preserve">12. </w:t>
        </w:r>
        <w:proofErr w:type="gramStart"/>
        <w:r w:rsidRPr="0051211F">
          <w:rPr>
            <w:rFonts w:eastAsia="Times New Roman"/>
            <w:color w:val="000000"/>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1211F">
          <w:rPr>
            <w:rFonts w:eastAsia="Times New Roman"/>
            <w:color w:val="000000"/>
            <w:sz w:val="24"/>
            <w:szCs w:val="24"/>
            <w:lang w:eastAsia="ru-RU"/>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ins>
    </w:p>
    <w:p w:rsidR="0051211F" w:rsidRPr="0051211F" w:rsidRDefault="0051211F" w:rsidP="0051211F">
      <w:pPr>
        <w:spacing w:after="0" w:line="240" w:lineRule="auto"/>
        <w:ind w:firstLine="284"/>
        <w:jc w:val="both"/>
        <w:rPr>
          <w:ins w:id="406" w:author="Unknown"/>
          <w:rFonts w:ascii="Arial" w:eastAsia="Times New Roman" w:hAnsi="Arial" w:cs="Arial"/>
          <w:color w:val="000000"/>
          <w:sz w:val="20"/>
          <w:szCs w:val="20"/>
          <w:lang w:eastAsia="ru-RU"/>
        </w:rPr>
      </w:pPr>
      <w:ins w:id="407" w:author="Unknown">
        <w:r w:rsidRPr="0051211F">
          <w:rPr>
            <w:rFonts w:eastAsia="Times New Roman"/>
            <w:color w:val="000000"/>
            <w:sz w:val="24"/>
            <w:szCs w:val="24"/>
            <w:lang w:eastAsia="ru-RU"/>
          </w:rPr>
          <w:t xml:space="preserve">13. </w:t>
        </w:r>
        <w:proofErr w:type="gramStart"/>
        <w:r w:rsidRPr="0051211F">
          <w:rPr>
            <w:rFonts w:eastAsia="Times New Roman"/>
            <w:color w:val="000000"/>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ins>
    </w:p>
    <w:p w:rsidR="0051211F" w:rsidRPr="0051211F" w:rsidRDefault="0051211F" w:rsidP="0051211F">
      <w:pPr>
        <w:spacing w:after="0" w:line="240" w:lineRule="auto"/>
        <w:ind w:firstLine="284"/>
        <w:jc w:val="both"/>
        <w:rPr>
          <w:ins w:id="408" w:author="Unknown"/>
          <w:rFonts w:ascii="Arial" w:eastAsia="Times New Roman" w:hAnsi="Arial" w:cs="Arial"/>
          <w:color w:val="000000"/>
          <w:sz w:val="20"/>
          <w:szCs w:val="20"/>
          <w:lang w:eastAsia="ru-RU"/>
        </w:rPr>
      </w:pPr>
      <w:ins w:id="409" w:author="Unknown">
        <w:r w:rsidRPr="0051211F">
          <w:rPr>
            <w:rFonts w:eastAsia="Times New Roman"/>
            <w:color w:val="000000"/>
            <w:sz w:val="24"/>
            <w:szCs w:val="24"/>
            <w:lang w:eastAsia="ru-RU"/>
          </w:rPr>
          <w:t>14.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ins>
    </w:p>
    <w:p w:rsidR="0051211F" w:rsidRPr="0051211F" w:rsidRDefault="0051211F" w:rsidP="0051211F">
      <w:pPr>
        <w:spacing w:after="0" w:line="240" w:lineRule="auto"/>
        <w:ind w:firstLine="284"/>
        <w:jc w:val="both"/>
        <w:rPr>
          <w:ins w:id="410" w:author="Unknown"/>
          <w:rFonts w:ascii="Arial" w:eastAsia="Times New Roman" w:hAnsi="Arial" w:cs="Arial"/>
          <w:color w:val="000000"/>
          <w:sz w:val="20"/>
          <w:szCs w:val="20"/>
          <w:lang w:eastAsia="ru-RU"/>
        </w:rPr>
      </w:pPr>
      <w:ins w:id="411" w:author="Unknown">
        <w:r w:rsidRPr="0051211F">
          <w:rPr>
            <w:rFonts w:eastAsia="Times New Roman"/>
            <w:color w:val="000000"/>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ins>
    </w:p>
    <w:p w:rsidR="0051211F" w:rsidRPr="0051211F" w:rsidRDefault="0051211F" w:rsidP="0051211F">
      <w:pPr>
        <w:spacing w:before="120" w:after="120" w:line="240" w:lineRule="auto"/>
        <w:ind w:firstLine="284"/>
        <w:jc w:val="both"/>
        <w:rPr>
          <w:ins w:id="412" w:author="Unknown"/>
          <w:rFonts w:ascii="Arial" w:eastAsia="Times New Roman" w:hAnsi="Arial" w:cs="Arial"/>
          <w:color w:val="000000"/>
          <w:sz w:val="20"/>
          <w:szCs w:val="20"/>
          <w:lang w:eastAsia="ru-RU"/>
        </w:rPr>
      </w:pPr>
      <w:ins w:id="413" w:author="Unknown">
        <w:r w:rsidRPr="0051211F">
          <w:rPr>
            <w:rFonts w:eastAsia="Times New Roman"/>
            <w:i/>
            <w:iCs/>
            <w:color w:val="000000"/>
            <w:sz w:val="20"/>
            <w:szCs w:val="20"/>
            <w:lang w:eastAsia="ru-RU"/>
          </w:rPr>
          <w:t>Федеральным законом от 17 июля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"http://files.stroyinf.ru/Data1/54/54548/index14933.htm" \o "О внесении изменений в Федеральный закон \"О защите конкуренции\" и отдельные законодательные акты Российской Федерации"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164-ФЗ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16 статьи 10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ins>
    </w:p>
    <w:p w:rsidR="0051211F" w:rsidRPr="0051211F" w:rsidRDefault="0051211F" w:rsidP="0051211F">
      <w:pPr>
        <w:spacing w:after="0" w:line="240" w:lineRule="auto"/>
        <w:ind w:firstLine="284"/>
        <w:jc w:val="both"/>
        <w:rPr>
          <w:ins w:id="414" w:author="Unknown"/>
          <w:rFonts w:ascii="Arial" w:eastAsia="Times New Roman" w:hAnsi="Arial" w:cs="Arial"/>
          <w:color w:val="000000"/>
          <w:sz w:val="20"/>
          <w:szCs w:val="20"/>
          <w:lang w:eastAsia="ru-RU"/>
        </w:rPr>
      </w:pPr>
      <w:ins w:id="415" w:author="Unknown">
        <w:r w:rsidRPr="0051211F">
          <w:rPr>
            <w:rFonts w:eastAsia="Times New Roman"/>
            <w:color w:val="000000"/>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51211F">
          <w:rPr>
            <w:rFonts w:eastAsia="Times New Roman"/>
            <w:color w:val="000000"/>
            <w:sz w:val="24"/>
            <w:szCs w:val="24"/>
            <w:lang w:eastAsia="ru-RU"/>
          </w:rPr>
          <w:t>основания</w:t>
        </w:r>
        <w:proofErr w:type="gramEnd"/>
        <w:r w:rsidRPr="0051211F">
          <w:rPr>
            <w:rFonts w:eastAsia="Times New Roman"/>
            <w:color w:val="000000"/>
            <w:sz w:val="24"/>
            <w:szCs w:val="24"/>
            <w:lang w:eastAsia="ru-RU"/>
          </w:rPr>
          <w:t xml:space="preserve"> проведения которой указаны в пункте 2 части 2 настоящей статьи,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индивидуальный предприниматель уведомляются органом </w:t>
        </w:r>
        <w:r w:rsidRPr="0051211F">
          <w:rPr>
            <w:rFonts w:eastAsia="Times New Roman"/>
            <w:color w:val="000000"/>
            <w:sz w:val="24"/>
            <w:szCs w:val="24"/>
            <w:lang w:eastAsia="ru-RU"/>
          </w:rPr>
          <w:lastRenderedPageBreak/>
          <w:t>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ins>
    </w:p>
    <w:p w:rsidR="0051211F" w:rsidRPr="0051211F" w:rsidRDefault="0051211F" w:rsidP="0051211F">
      <w:pPr>
        <w:spacing w:after="0" w:line="240" w:lineRule="auto"/>
        <w:ind w:firstLine="284"/>
        <w:jc w:val="both"/>
        <w:rPr>
          <w:ins w:id="416" w:author="Unknown"/>
          <w:rFonts w:ascii="Arial" w:eastAsia="Times New Roman" w:hAnsi="Arial" w:cs="Arial"/>
          <w:color w:val="000000"/>
          <w:sz w:val="20"/>
          <w:szCs w:val="20"/>
          <w:lang w:eastAsia="ru-RU"/>
        </w:rPr>
      </w:pPr>
      <w:ins w:id="417" w:author="Unknown">
        <w:r w:rsidRPr="0051211F">
          <w:rPr>
            <w:rFonts w:eastAsia="Times New Roman"/>
            <w:color w:val="000000"/>
            <w:sz w:val="24"/>
            <w:szCs w:val="24"/>
            <w:lang w:eastAsia="ru-RU"/>
          </w:rPr>
          <w:t>17.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ins>
    </w:p>
    <w:p w:rsidR="0051211F" w:rsidRPr="0051211F" w:rsidRDefault="0051211F" w:rsidP="0051211F">
      <w:pPr>
        <w:spacing w:after="0" w:line="240" w:lineRule="auto"/>
        <w:ind w:firstLine="284"/>
        <w:jc w:val="both"/>
        <w:rPr>
          <w:ins w:id="418" w:author="Unknown"/>
          <w:rFonts w:ascii="Arial" w:eastAsia="Times New Roman" w:hAnsi="Arial" w:cs="Arial"/>
          <w:color w:val="000000"/>
          <w:sz w:val="20"/>
          <w:szCs w:val="20"/>
          <w:lang w:eastAsia="ru-RU"/>
        </w:rPr>
      </w:pPr>
      <w:ins w:id="419" w:author="Unknown">
        <w:r w:rsidRPr="0051211F">
          <w:rPr>
            <w:rFonts w:eastAsia="Times New Roman"/>
            <w:color w:val="000000"/>
            <w:sz w:val="24"/>
            <w:szCs w:val="24"/>
            <w:lang w:eastAsia="ru-RU"/>
          </w:rPr>
          <w:t xml:space="preserve">18. В случае проведения внеплановой выездной проверки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51211F">
          <w:rPr>
            <w:rFonts w:eastAsia="Times New Roman"/>
            <w:color w:val="000000"/>
            <w:sz w:val="24"/>
            <w:szCs w:val="24"/>
            <w:lang w:eastAsia="ru-RU"/>
          </w:rPr>
          <w:t>саморегулируемую</w:t>
        </w:r>
        <w:proofErr w:type="spellEnd"/>
        <w:r w:rsidRPr="0051211F">
          <w:rPr>
            <w:rFonts w:eastAsia="Times New Roman"/>
            <w:color w:val="000000"/>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ins>
    </w:p>
    <w:p w:rsidR="0051211F" w:rsidRPr="0051211F" w:rsidRDefault="0051211F" w:rsidP="0051211F">
      <w:pPr>
        <w:spacing w:before="120" w:after="120" w:line="240" w:lineRule="auto"/>
        <w:ind w:firstLine="284"/>
        <w:jc w:val="both"/>
        <w:rPr>
          <w:ins w:id="420" w:author="Unknown"/>
          <w:rFonts w:ascii="Arial" w:eastAsia="Times New Roman" w:hAnsi="Arial" w:cs="Arial"/>
          <w:color w:val="000000"/>
          <w:sz w:val="20"/>
          <w:szCs w:val="20"/>
          <w:lang w:eastAsia="ru-RU"/>
        </w:rPr>
      </w:pPr>
      <w:ins w:id="421"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19 статьи 10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422" w:author="Unknown"/>
          <w:rFonts w:ascii="Arial" w:eastAsia="Times New Roman" w:hAnsi="Arial" w:cs="Arial"/>
          <w:color w:val="000000"/>
          <w:sz w:val="20"/>
          <w:szCs w:val="20"/>
          <w:lang w:eastAsia="ru-RU"/>
        </w:rPr>
      </w:pPr>
      <w:ins w:id="423" w:author="Unknown">
        <w:r w:rsidRPr="0051211F">
          <w:rPr>
            <w:rFonts w:eastAsia="Times New Roman"/>
            <w:color w:val="000000"/>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ins>
    </w:p>
    <w:p w:rsidR="0051211F" w:rsidRPr="0051211F" w:rsidRDefault="0051211F" w:rsidP="0051211F">
      <w:pPr>
        <w:spacing w:after="0" w:line="240" w:lineRule="auto"/>
        <w:ind w:firstLine="284"/>
        <w:jc w:val="both"/>
        <w:rPr>
          <w:ins w:id="424" w:author="Unknown"/>
          <w:rFonts w:ascii="Arial" w:eastAsia="Times New Roman" w:hAnsi="Arial" w:cs="Arial"/>
          <w:color w:val="000000"/>
          <w:sz w:val="20"/>
          <w:szCs w:val="20"/>
          <w:lang w:eastAsia="ru-RU"/>
        </w:rPr>
      </w:pPr>
      <w:ins w:id="425" w:author="Unknown">
        <w:r w:rsidRPr="0051211F">
          <w:rPr>
            <w:rFonts w:eastAsia="Times New Roman"/>
            <w:color w:val="000000"/>
            <w:sz w:val="24"/>
            <w:szCs w:val="24"/>
            <w:lang w:eastAsia="ru-RU"/>
          </w:rPr>
          <w:t xml:space="preserve">20. </w:t>
        </w:r>
        <w:proofErr w:type="gramStart"/>
        <w:r w:rsidRPr="0051211F">
          <w:rPr>
            <w:rFonts w:eastAsia="Times New Roman"/>
            <w:color w:val="000000"/>
            <w:sz w:val="24"/>
            <w:szCs w:val="24"/>
            <w:lang w:eastAsia="ru-RU"/>
          </w:rPr>
          <w:t xml:space="preserve">В случае выявления нарушений членами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51211F">
          <w:rPr>
            <w:rFonts w:eastAsia="Times New Roman"/>
            <w:color w:val="000000"/>
            <w:sz w:val="24"/>
            <w:szCs w:val="24"/>
            <w:lang w:eastAsia="ru-RU"/>
          </w:rPr>
          <w:t>саморегулируемой</w:t>
        </w:r>
        <w:proofErr w:type="spellEnd"/>
        <w:r w:rsidRPr="0051211F">
          <w:rPr>
            <w:rFonts w:eastAsia="Times New Roman"/>
            <w:color w:val="000000"/>
            <w:sz w:val="24"/>
            <w:szCs w:val="24"/>
            <w:lang w:eastAsia="ru-RU"/>
          </w:rPr>
          <w:t xml:space="preserve"> организации обязаны сообщить в </w:t>
        </w:r>
        <w:proofErr w:type="spellStart"/>
        <w:r w:rsidRPr="0051211F">
          <w:rPr>
            <w:rFonts w:eastAsia="Times New Roman"/>
            <w:color w:val="000000"/>
            <w:sz w:val="24"/>
            <w:szCs w:val="24"/>
            <w:lang w:eastAsia="ru-RU"/>
          </w:rPr>
          <w:t>саморегулируемую</w:t>
        </w:r>
        <w:proofErr w:type="spellEnd"/>
        <w:r w:rsidRPr="0051211F">
          <w:rPr>
            <w:rFonts w:eastAsia="Times New Roman"/>
            <w:color w:val="000000"/>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ins>
    </w:p>
    <w:p w:rsidR="0051211F" w:rsidRPr="0051211F" w:rsidRDefault="0051211F" w:rsidP="0051211F">
      <w:pPr>
        <w:spacing w:before="120" w:after="120" w:line="240" w:lineRule="auto"/>
        <w:jc w:val="center"/>
        <w:outlineLvl w:val="1"/>
        <w:rPr>
          <w:ins w:id="426" w:author="Unknown"/>
          <w:rFonts w:eastAsia="Times New Roman"/>
          <w:b/>
          <w:bCs/>
          <w:color w:val="000000"/>
          <w:sz w:val="30"/>
          <w:szCs w:val="30"/>
          <w:lang w:eastAsia="ru-RU"/>
        </w:rPr>
      </w:pPr>
      <w:bookmarkStart w:id="427" w:name="i157127"/>
      <w:bookmarkStart w:id="428" w:name="i167562"/>
      <w:bookmarkEnd w:id="427"/>
      <w:bookmarkEnd w:id="428"/>
      <w:ins w:id="429" w:author="Unknown">
        <w:r w:rsidRPr="0051211F">
          <w:rPr>
            <w:rFonts w:eastAsia="Times New Roman"/>
            <w:b/>
            <w:bCs/>
            <w:color w:val="000000"/>
            <w:sz w:val="30"/>
            <w:szCs w:val="30"/>
            <w:lang w:eastAsia="ru-RU"/>
          </w:rPr>
          <w:t>Статья 11. Документарная проверка</w:t>
        </w:r>
      </w:ins>
    </w:p>
    <w:p w:rsidR="0051211F" w:rsidRPr="0051211F" w:rsidRDefault="0051211F" w:rsidP="0051211F">
      <w:pPr>
        <w:spacing w:after="0" w:line="240" w:lineRule="auto"/>
        <w:ind w:firstLine="284"/>
        <w:jc w:val="both"/>
        <w:rPr>
          <w:ins w:id="430" w:author="Unknown"/>
          <w:rFonts w:ascii="Arial" w:eastAsia="Times New Roman" w:hAnsi="Arial" w:cs="Arial"/>
          <w:color w:val="000000"/>
          <w:sz w:val="20"/>
          <w:szCs w:val="20"/>
          <w:lang w:eastAsia="ru-RU"/>
        </w:rPr>
      </w:pPr>
      <w:ins w:id="431" w:author="Unknown">
        <w:r w:rsidRPr="0051211F">
          <w:rPr>
            <w:rFonts w:eastAsia="Times New Roman"/>
            <w:color w:val="000000"/>
            <w:sz w:val="24"/>
            <w:szCs w:val="24"/>
            <w:lang w:eastAsia="ru-RU"/>
          </w:rPr>
          <w:t xml:space="preserve">1. </w:t>
        </w:r>
        <w:proofErr w:type="gramStart"/>
        <w:r w:rsidRPr="0051211F">
          <w:rPr>
            <w:rFonts w:eastAsia="Times New Roman"/>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ins>
    </w:p>
    <w:p w:rsidR="0051211F" w:rsidRPr="0051211F" w:rsidRDefault="0051211F" w:rsidP="0051211F">
      <w:pPr>
        <w:spacing w:after="0" w:line="240" w:lineRule="auto"/>
        <w:ind w:firstLine="284"/>
        <w:jc w:val="both"/>
        <w:rPr>
          <w:ins w:id="432" w:author="Unknown"/>
          <w:rFonts w:ascii="Arial" w:eastAsia="Times New Roman" w:hAnsi="Arial" w:cs="Arial"/>
          <w:color w:val="000000"/>
          <w:sz w:val="20"/>
          <w:szCs w:val="20"/>
          <w:lang w:eastAsia="ru-RU"/>
        </w:rPr>
      </w:pPr>
      <w:ins w:id="433" w:author="Unknown">
        <w:r w:rsidRPr="0051211F">
          <w:rPr>
            <w:rFonts w:eastAsia="Times New Roman"/>
            <w:color w:val="000000"/>
            <w:sz w:val="24"/>
            <w:szCs w:val="24"/>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ins>
    </w:p>
    <w:p w:rsidR="0051211F" w:rsidRPr="0051211F" w:rsidRDefault="0051211F" w:rsidP="0051211F">
      <w:pPr>
        <w:spacing w:after="0" w:line="240" w:lineRule="auto"/>
        <w:ind w:firstLine="284"/>
        <w:jc w:val="both"/>
        <w:rPr>
          <w:ins w:id="434" w:author="Unknown"/>
          <w:rFonts w:ascii="Arial" w:eastAsia="Times New Roman" w:hAnsi="Arial" w:cs="Arial"/>
          <w:color w:val="000000"/>
          <w:sz w:val="20"/>
          <w:szCs w:val="20"/>
          <w:lang w:eastAsia="ru-RU"/>
        </w:rPr>
      </w:pPr>
      <w:ins w:id="435" w:author="Unknown">
        <w:r w:rsidRPr="0051211F">
          <w:rPr>
            <w:rFonts w:eastAsia="Times New Roman"/>
            <w:color w:val="000000"/>
            <w:sz w:val="24"/>
            <w:szCs w:val="24"/>
            <w:lang w:eastAsia="ru-RU"/>
          </w:rPr>
          <w:t xml:space="preserve">3. </w:t>
        </w:r>
        <w:proofErr w:type="gramStart"/>
        <w:r w:rsidRPr="0051211F">
          <w:rPr>
            <w:rFonts w:eastAsia="Times New Roman"/>
            <w:color w:val="000000"/>
            <w:sz w:val="24"/>
            <w:szCs w:val="24"/>
            <w:lang w:eastAsia="ru-RU"/>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51211F">
          <w:rPr>
            <w:rFonts w:eastAsia="Times New Roman"/>
            <w:color w:val="000000"/>
            <w:sz w:val="24"/>
            <w:szCs w:val="24"/>
            <w:lang w:eastAsia="ru-RU"/>
          </w:rPr>
          <w:t xml:space="preserve"> административных правонарушениях и иные документы о </w:t>
        </w:r>
        <w:proofErr w:type="gramStart"/>
        <w:r w:rsidRPr="0051211F">
          <w:rPr>
            <w:rFonts w:eastAsia="Times New Roman"/>
            <w:color w:val="000000"/>
            <w:sz w:val="24"/>
            <w:szCs w:val="24"/>
            <w:lang w:eastAsia="ru-RU"/>
          </w:rPr>
          <w:t>результатах</w:t>
        </w:r>
        <w:proofErr w:type="gramEnd"/>
        <w:r w:rsidRPr="0051211F">
          <w:rPr>
            <w:rFonts w:eastAsia="Times New Roman"/>
            <w:color w:val="000000"/>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ins>
    </w:p>
    <w:p w:rsidR="0051211F" w:rsidRPr="0051211F" w:rsidRDefault="0051211F" w:rsidP="0051211F">
      <w:pPr>
        <w:spacing w:after="0" w:line="240" w:lineRule="auto"/>
        <w:ind w:firstLine="284"/>
        <w:jc w:val="both"/>
        <w:rPr>
          <w:ins w:id="436" w:author="Unknown"/>
          <w:rFonts w:ascii="Arial" w:eastAsia="Times New Roman" w:hAnsi="Arial" w:cs="Arial"/>
          <w:color w:val="000000"/>
          <w:sz w:val="20"/>
          <w:szCs w:val="20"/>
          <w:lang w:eastAsia="ru-RU"/>
        </w:rPr>
      </w:pPr>
      <w:ins w:id="437" w:author="Unknown">
        <w:r w:rsidRPr="0051211F">
          <w:rPr>
            <w:rFonts w:eastAsia="Times New Roman"/>
            <w:color w:val="000000"/>
            <w:sz w:val="24"/>
            <w:szCs w:val="24"/>
            <w:lang w:eastAsia="ru-RU"/>
          </w:rPr>
          <w:t>4.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51211F">
          <w:rPr>
            <w:rFonts w:eastAsia="Times New Roman"/>
            <w:color w:val="000000"/>
            <w:sz w:val="24"/>
            <w:szCs w:val="24"/>
            <w:lang w:eastAsia="ru-RU"/>
          </w:rPr>
          <w:lastRenderedPageBreak/>
          <w:t>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ins>
    </w:p>
    <w:p w:rsidR="0051211F" w:rsidRPr="0051211F" w:rsidRDefault="0051211F" w:rsidP="0051211F">
      <w:pPr>
        <w:spacing w:after="0" w:line="240" w:lineRule="auto"/>
        <w:ind w:firstLine="284"/>
        <w:jc w:val="both"/>
        <w:rPr>
          <w:ins w:id="438" w:author="Unknown"/>
          <w:rFonts w:ascii="Arial" w:eastAsia="Times New Roman" w:hAnsi="Arial" w:cs="Arial"/>
          <w:color w:val="000000"/>
          <w:sz w:val="20"/>
          <w:szCs w:val="20"/>
          <w:lang w:eastAsia="ru-RU"/>
        </w:rPr>
      </w:pPr>
      <w:ins w:id="439" w:author="Unknown">
        <w:r w:rsidRPr="0051211F">
          <w:rPr>
            <w:rFonts w:eastAsia="Times New Roman"/>
            <w:color w:val="000000"/>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ins>
    </w:p>
    <w:p w:rsidR="0051211F" w:rsidRPr="0051211F" w:rsidRDefault="0051211F" w:rsidP="0051211F">
      <w:pPr>
        <w:spacing w:before="120" w:after="120" w:line="240" w:lineRule="auto"/>
        <w:ind w:firstLine="284"/>
        <w:jc w:val="both"/>
        <w:rPr>
          <w:ins w:id="440" w:author="Unknown"/>
          <w:rFonts w:ascii="Arial" w:eastAsia="Times New Roman" w:hAnsi="Arial" w:cs="Arial"/>
          <w:i/>
          <w:iCs/>
          <w:color w:val="800080"/>
          <w:sz w:val="30"/>
          <w:szCs w:val="30"/>
          <w:lang w:eastAsia="ru-RU"/>
        </w:rPr>
      </w:pPr>
      <w:ins w:id="441" w:author="Unknown">
        <w:r w:rsidRPr="0051211F">
          <w:rPr>
            <w:rFonts w:eastAsia="Times New Roman"/>
            <w:i/>
            <w:iCs/>
            <w:sz w:val="20"/>
            <w:szCs w:val="20"/>
            <w:lang w:eastAsia="ru-RU"/>
          </w:rPr>
          <w:t>Федеральным законом от 27 июля 2010 г. </w:t>
        </w:r>
        <w:r w:rsidRPr="0051211F">
          <w:rPr>
            <w:rFonts w:eastAsia="Times New Roman"/>
            <w:i/>
            <w:iCs/>
            <w:sz w:val="20"/>
            <w:szCs w:val="20"/>
            <w:lang w:eastAsia="ru-RU"/>
          </w:rPr>
          <w:fldChar w:fldCharType="begin"/>
        </w:r>
        <w:r w:rsidRPr="0051211F">
          <w:rPr>
            <w:rFonts w:eastAsia="Times New Roman"/>
            <w:i/>
            <w:iCs/>
            <w:sz w:val="20"/>
            <w:szCs w:val="20"/>
            <w:lang w:eastAsia="ru-RU"/>
          </w:rPr>
          <w:instrText xml:space="preserve"> HYPERLINK "http://files.stroyinf.ru/Data1/54/54548/index16227.htm" \o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 </w:instrText>
        </w:r>
        <w:r w:rsidRPr="0051211F">
          <w:rPr>
            <w:rFonts w:eastAsia="Times New Roman"/>
            <w:i/>
            <w:iCs/>
            <w:sz w:val="20"/>
            <w:szCs w:val="20"/>
            <w:lang w:eastAsia="ru-RU"/>
          </w:rPr>
          <w:fldChar w:fldCharType="separate"/>
        </w:r>
        <w:r w:rsidRPr="0051211F">
          <w:rPr>
            <w:rFonts w:eastAsia="Times New Roman"/>
            <w:i/>
            <w:iCs/>
            <w:color w:val="000096"/>
            <w:sz w:val="20"/>
            <w:u w:val="single"/>
            <w:lang w:eastAsia="ru-RU"/>
          </w:rPr>
          <w:t>N 227-ФЗ</w:t>
        </w:r>
        <w:r w:rsidRPr="0051211F">
          <w:rPr>
            <w:rFonts w:eastAsia="Times New Roman"/>
            <w:i/>
            <w:iCs/>
            <w:sz w:val="20"/>
            <w:szCs w:val="20"/>
            <w:lang w:eastAsia="ru-RU"/>
          </w:rPr>
          <w:fldChar w:fldCharType="end"/>
        </w:r>
        <w:r w:rsidRPr="0051211F">
          <w:rPr>
            <w:rFonts w:eastAsia="Times New Roman"/>
            <w:i/>
            <w:iCs/>
            <w:sz w:val="20"/>
            <w:szCs w:val="20"/>
            <w:lang w:eastAsia="ru-RU"/>
          </w:rPr>
          <w:t> в часть 6 статьи 11 настоящего Федерального закона внесены изменения, вступающие в силу с 1 января 2011 г.</w:t>
        </w:r>
      </w:ins>
    </w:p>
    <w:p w:rsidR="0051211F" w:rsidRPr="0051211F" w:rsidRDefault="0051211F" w:rsidP="0051211F">
      <w:pPr>
        <w:spacing w:after="0" w:line="240" w:lineRule="auto"/>
        <w:ind w:firstLine="284"/>
        <w:jc w:val="both"/>
        <w:rPr>
          <w:ins w:id="442" w:author="Unknown"/>
          <w:rFonts w:ascii="Arial" w:eastAsia="Times New Roman" w:hAnsi="Arial" w:cs="Arial"/>
          <w:color w:val="000000"/>
          <w:sz w:val="20"/>
          <w:szCs w:val="20"/>
          <w:lang w:eastAsia="ru-RU"/>
        </w:rPr>
      </w:pPr>
      <w:ins w:id="443" w:author="Unknown">
        <w:r w:rsidRPr="0051211F">
          <w:rPr>
            <w:rFonts w:eastAsia="Times New Roman"/>
            <w:color w:val="000000"/>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ins>
    </w:p>
    <w:p w:rsidR="0051211F" w:rsidRPr="0051211F" w:rsidRDefault="0051211F" w:rsidP="0051211F">
      <w:pPr>
        <w:spacing w:after="0" w:line="240" w:lineRule="auto"/>
        <w:ind w:firstLine="284"/>
        <w:jc w:val="both"/>
        <w:rPr>
          <w:ins w:id="444" w:author="Unknown"/>
          <w:rFonts w:ascii="Arial" w:eastAsia="Times New Roman" w:hAnsi="Arial" w:cs="Arial"/>
          <w:color w:val="000000"/>
          <w:sz w:val="20"/>
          <w:szCs w:val="20"/>
          <w:lang w:eastAsia="ru-RU"/>
        </w:rPr>
      </w:pPr>
      <w:ins w:id="445" w:author="Unknown">
        <w:r w:rsidRPr="0051211F">
          <w:rPr>
            <w:rFonts w:eastAsia="Times New Roman"/>
            <w:color w:val="000000"/>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ins>
    </w:p>
    <w:p w:rsidR="0051211F" w:rsidRPr="0051211F" w:rsidRDefault="0051211F" w:rsidP="0051211F">
      <w:pPr>
        <w:spacing w:after="0" w:line="240" w:lineRule="auto"/>
        <w:ind w:firstLine="284"/>
        <w:jc w:val="both"/>
        <w:rPr>
          <w:ins w:id="446" w:author="Unknown"/>
          <w:rFonts w:ascii="Arial" w:eastAsia="Times New Roman" w:hAnsi="Arial" w:cs="Arial"/>
          <w:color w:val="000000"/>
          <w:sz w:val="20"/>
          <w:szCs w:val="20"/>
          <w:lang w:eastAsia="ru-RU"/>
        </w:rPr>
      </w:pPr>
      <w:ins w:id="447" w:author="Unknown">
        <w:r w:rsidRPr="0051211F">
          <w:rPr>
            <w:rFonts w:eastAsia="Times New Roman"/>
            <w:color w:val="000000"/>
            <w:sz w:val="24"/>
            <w:szCs w:val="24"/>
            <w:lang w:eastAsia="ru-RU"/>
          </w:rPr>
          <w:t>8.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ins>
    </w:p>
    <w:p w:rsidR="0051211F" w:rsidRPr="0051211F" w:rsidRDefault="0051211F" w:rsidP="0051211F">
      <w:pPr>
        <w:spacing w:after="0" w:line="240" w:lineRule="auto"/>
        <w:ind w:firstLine="284"/>
        <w:jc w:val="both"/>
        <w:rPr>
          <w:ins w:id="448" w:author="Unknown"/>
          <w:rFonts w:ascii="Arial" w:eastAsia="Times New Roman" w:hAnsi="Arial" w:cs="Arial"/>
          <w:color w:val="000000"/>
          <w:sz w:val="20"/>
          <w:szCs w:val="20"/>
          <w:lang w:eastAsia="ru-RU"/>
        </w:rPr>
      </w:pPr>
      <w:ins w:id="449" w:author="Unknown">
        <w:r w:rsidRPr="0051211F">
          <w:rPr>
            <w:rFonts w:eastAsia="Times New Roman"/>
            <w:color w:val="000000"/>
            <w:sz w:val="24"/>
            <w:szCs w:val="24"/>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ins>
    </w:p>
    <w:p w:rsidR="0051211F" w:rsidRPr="0051211F" w:rsidRDefault="0051211F" w:rsidP="0051211F">
      <w:pPr>
        <w:spacing w:after="0" w:line="240" w:lineRule="auto"/>
        <w:ind w:firstLine="284"/>
        <w:jc w:val="both"/>
        <w:rPr>
          <w:ins w:id="450" w:author="Unknown"/>
          <w:rFonts w:ascii="Arial" w:eastAsia="Times New Roman" w:hAnsi="Arial" w:cs="Arial"/>
          <w:color w:val="000000"/>
          <w:sz w:val="20"/>
          <w:szCs w:val="20"/>
          <w:lang w:eastAsia="ru-RU"/>
        </w:rPr>
      </w:pPr>
      <w:ins w:id="451" w:author="Unknown">
        <w:r w:rsidRPr="0051211F">
          <w:rPr>
            <w:rFonts w:eastAsia="Times New Roman"/>
            <w:color w:val="000000"/>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ins>
    </w:p>
    <w:p w:rsidR="0051211F" w:rsidRPr="0051211F" w:rsidRDefault="0051211F" w:rsidP="0051211F">
      <w:pPr>
        <w:spacing w:before="120" w:after="120" w:line="240" w:lineRule="auto"/>
        <w:ind w:firstLine="284"/>
        <w:jc w:val="both"/>
        <w:rPr>
          <w:ins w:id="452" w:author="Unknown"/>
          <w:rFonts w:ascii="Arial" w:eastAsia="Times New Roman" w:hAnsi="Arial" w:cs="Arial"/>
          <w:color w:val="000000"/>
          <w:sz w:val="20"/>
          <w:szCs w:val="20"/>
          <w:lang w:eastAsia="ru-RU"/>
        </w:rPr>
      </w:pPr>
      <w:ins w:id="45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11 статьи 11 настоящего Федерального закона внесены изменения, вступающие в силу с 1 января 2011 г.</w:t>
        </w:r>
      </w:ins>
    </w:p>
    <w:p w:rsidR="0051211F" w:rsidRPr="0051211F" w:rsidRDefault="0051211F" w:rsidP="0051211F">
      <w:pPr>
        <w:spacing w:after="0" w:line="240" w:lineRule="auto"/>
        <w:ind w:firstLine="284"/>
        <w:jc w:val="both"/>
        <w:rPr>
          <w:ins w:id="454" w:author="Unknown"/>
          <w:rFonts w:ascii="Arial" w:eastAsia="Times New Roman" w:hAnsi="Arial" w:cs="Arial"/>
          <w:color w:val="000000"/>
          <w:sz w:val="20"/>
          <w:szCs w:val="20"/>
          <w:lang w:eastAsia="ru-RU"/>
        </w:rPr>
      </w:pPr>
      <w:ins w:id="455" w:author="Unknown">
        <w:r w:rsidRPr="0051211F">
          <w:rPr>
            <w:rFonts w:eastAsia="Times New Roman"/>
            <w:color w:val="000000"/>
            <w:sz w:val="24"/>
            <w:szCs w:val="24"/>
            <w:lang w:eastAsia="ru-RU"/>
          </w:rP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ins>
    </w:p>
    <w:p w:rsidR="0051211F" w:rsidRPr="0051211F" w:rsidRDefault="0051211F" w:rsidP="0051211F">
      <w:pPr>
        <w:spacing w:before="120" w:after="120" w:line="240" w:lineRule="auto"/>
        <w:jc w:val="center"/>
        <w:outlineLvl w:val="1"/>
        <w:rPr>
          <w:ins w:id="456" w:author="Unknown"/>
          <w:rFonts w:eastAsia="Times New Roman"/>
          <w:b/>
          <w:bCs/>
          <w:color w:val="000000"/>
          <w:sz w:val="30"/>
          <w:szCs w:val="30"/>
          <w:lang w:eastAsia="ru-RU"/>
        </w:rPr>
      </w:pPr>
      <w:bookmarkStart w:id="457" w:name="i172825"/>
      <w:bookmarkStart w:id="458" w:name="i187372"/>
      <w:bookmarkEnd w:id="457"/>
      <w:bookmarkEnd w:id="458"/>
      <w:ins w:id="459" w:author="Unknown">
        <w:r w:rsidRPr="0051211F">
          <w:rPr>
            <w:rFonts w:eastAsia="Times New Roman"/>
            <w:b/>
            <w:bCs/>
            <w:color w:val="000000"/>
            <w:sz w:val="30"/>
            <w:szCs w:val="30"/>
            <w:lang w:eastAsia="ru-RU"/>
          </w:rPr>
          <w:t>Статья 12. Выездная проверка</w:t>
        </w:r>
      </w:ins>
    </w:p>
    <w:p w:rsidR="0051211F" w:rsidRPr="0051211F" w:rsidRDefault="0051211F" w:rsidP="0051211F">
      <w:pPr>
        <w:spacing w:after="0" w:line="240" w:lineRule="auto"/>
        <w:ind w:firstLine="284"/>
        <w:jc w:val="both"/>
        <w:rPr>
          <w:ins w:id="460" w:author="Unknown"/>
          <w:rFonts w:ascii="Arial" w:eastAsia="Times New Roman" w:hAnsi="Arial" w:cs="Arial"/>
          <w:color w:val="000000"/>
          <w:sz w:val="20"/>
          <w:szCs w:val="20"/>
          <w:lang w:eastAsia="ru-RU"/>
        </w:rPr>
      </w:pPr>
      <w:ins w:id="461" w:author="Unknown">
        <w:r w:rsidRPr="0051211F">
          <w:rPr>
            <w:rFonts w:eastAsia="Times New Roman"/>
            <w:color w:val="000000"/>
            <w:sz w:val="24"/>
            <w:szCs w:val="24"/>
            <w:lang w:eastAsia="ru-RU"/>
          </w:rPr>
          <w:t xml:space="preserve">1. </w:t>
        </w:r>
        <w:proofErr w:type="gramStart"/>
        <w:r w:rsidRPr="0051211F">
          <w:rPr>
            <w:rFonts w:eastAsia="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51211F">
          <w:rPr>
            <w:rFonts w:eastAsia="Times New Roman"/>
            <w:color w:val="000000"/>
            <w:sz w:val="24"/>
            <w:szCs w:val="24"/>
            <w:lang w:eastAsia="ru-RU"/>
          </w:rPr>
          <w:t>.</w:t>
        </w:r>
      </w:ins>
    </w:p>
    <w:p w:rsidR="0051211F" w:rsidRPr="0051211F" w:rsidRDefault="0051211F" w:rsidP="0051211F">
      <w:pPr>
        <w:spacing w:after="0" w:line="240" w:lineRule="auto"/>
        <w:ind w:firstLine="284"/>
        <w:jc w:val="both"/>
        <w:rPr>
          <w:ins w:id="462" w:author="Unknown"/>
          <w:rFonts w:ascii="Arial" w:eastAsia="Times New Roman" w:hAnsi="Arial" w:cs="Arial"/>
          <w:color w:val="000000"/>
          <w:sz w:val="20"/>
          <w:szCs w:val="20"/>
          <w:lang w:eastAsia="ru-RU"/>
        </w:rPr>
      </w:pPr>
      <w:ins w:id="463" w:author="Unknown">
        <w:r w:rsidRPr="0051211F">
          <w:rPr>
            <w:rFonts w:eastAsia="Times New Roman"/>
            <w:color w:val="000000"/>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ins>
    </w:p>
    <w:p w:rsidR="0051211F" w:rsidRPr="0051211F" w:rsidRDefault="0051211F" w:rsidP="0051211F">
      <w:pPr>
        <w:spacing w:after="0" w:line="240" w:lineRule="auto"/>
        <w:ind w:firstLine="284"/>
        <w:jc w:val="both"/>
        <w:rPr>
          <w:ins w:id="464" w:author="Unknown"/>
          <w:rFonts w:ascii="Arial" w:eastAsia="Times New Roman" w:hAnsi="Arial" w:cs="Arial"/>
          <w:color w:val="000000"/>
          <w:sz w:val="20"/>
          <w:szCs w:val="20"/>
          <w:lang w:eastAsia="ru-RU"/>
        </w:rPr>
      </w:pPr>
      <w:ins w:id="465" w:author="Unknown">
        <w:r w:rsidRPr="0051211F">
          <w:rPr>
            <w:rFonts w:eastAsia="Times New Roman"/>
            <w:color w:val="000000"/>
            <w:sz w:val="24"/>
            <w:szCs w:val="24"/>
            <w:lang w:eastAsia="ru-RU"/>
          </w:rPr>
          <w:t>3. Выездная проверка проводится в случае, если при документарной проверке не представляется возможным:</w:t>
        </w:r>
      </w:ins>
    </w:p>
    <w:p w:rsidR="0051211F" w:rsidRPr="0051211F" w:rsidRDefault="0051211F" w:rsidP="0051211F">
      <w:pPr>
        <w:spacing w:after="0" w:line="240" w:lineRule="auto"/>
        <w:ind w:firstLine="284"/>
        <w:jc w:val="both"/>
        <w:rPr>
          <w:ins w:id="466" w:author="Unknown"/>
          <w:rFonts w:ascii="Arial" w:eastAsia="Times New Roman" w:hAnsi="Arial" w:cs="Arial"/>
          <w:color w:val="000000"/>
          <w:sz w:val="20"/>
          <w:szCs w:val="20"/>
          <w:lang w:eastAsia="ru-RU"/>
        </w:rPr>
      </w:pPr>
      <w:ins w:id="467" w:author="Unknown">
        <w:r w:rsidRPr="0051211F">
          <w:rPr>
            <w:rFonts w:eastAsia="Times New Roman"/>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ins>
    </w:p>
    <w:p w:rsidR="0051211F" w:rsidRPr="0051211F" w:rsidRDefault="0051211F" w:rsidP="0051211F">
      <w:pPr>
        <w:spacing w:after="0" w:line="240" w:lineRule="auto"/>
        <w:ind w:firstLine="284"/>
        <w:jc w:val="both"/>
        <w:rPr>
          <w:ins w:id="468" w:author="Unknown"/>
          <w:rFonts w:ascii="Arial" w:eastAsia="Times New Roman" w:hAnsi="Arial" w:cs="Arial"/>
          <w:color w:val="000000"/>
          <w:sz w:val="20"/>
          <w:szCs w:val="20"/>
          <w:lang w:eastAsia="ru-RU"/>
        </w:rPr>
      </w:pPr>
      <w:ins w:id="469" w:author="Unknown">
        <w:r w:rsidRPr="0051211F">
          <w:rPr>
            <w:rFonts w:eastAsia="Times New Roman"/>
            <w:color w:val="000000"/>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ins>
    </w:p>
    <w:p w:rsidR="0051211F" w:rsidRPr="0051211F" w:rsidRDefault="0051211F" w:rsidP="0051211F">
      <w:pPr>
        <w:spacing w:after="0" w:line="240" w:lineRule="auto"/>
        <w:ind w:firstLine="284"/>
        <w:jc w:val="both"/>
        <w:rPr>
          <w:ins w:id="470" w:author="Unknown"/>
          <w:rFonts w:ascii="Arial" w:eastAsia="Times New Roman" w:hAnsi="Arial" w:cs="Arial"/>
          <w:color w:val="000000"/>
          <w:sz w:val="20"/>
          <w:szCs w:val="20"/>
          <w:lang w:eastAsia="ru-RU"/>
        </w:rPr>
      </w:pPr>
      <w:ins w:id="471" w:author="Unknown">
        <w:r w:rsidRPr="0051211F">
          <w:rPr>
            <w:rFonts w:eastAsia="Times New Roman"/>
            <w:color w:val="000000"/>
            <w:sz w:val="24"/>
            <w:szCs w:val="24"/>
            <w:lang w:eastAsia="ru-RU"/>
          </w:rPr>
          <w:t xml:space="preserve">4. </w:t>
        </w:r>
        <w:proofErr w:type="gramStart"/>
        <w:r w:rsidRPr="0051211F">
          <w:rPr>
            <w:rFonts w:eastAsia="Times New Roman"/>
            <w:color w:val="000000"/>
            <w:sz w:val="24"/>
            <w:szCs w:val="24"/>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51211F">
          <w:rPr>
            <w:rFonts w:eastAsia="Times New Roman"/>
            <w:color w:val="000000"/>
            <w:sz w:val="24"/>
            <w:szCs w:val="24"/>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ins>
    </w:p>
    <w:p w:rsidR="0051211F" w:rsidRPr="0051211F" w:rsidRDefault="0051211F" w:rsidP="0051211F">
      <w:pPr>
        <w:spacing w:after="0" w:line="240" w:lineRule="auto"/>
        <w:ind w:firstLine="284"/>
        <w:jc w:val="both"/>
        <w:rPr>
          <w:ins w:id="472" w:author="Unknown"/>
          <w:rFonts w:ascii="Arial" w:eastAsia="Times New Roman" w:hAnsi="Arial" w:cs="Arial"/>
          <w:color w:val="000000"/>
          <w:sz w:val="20"/>
          <w:szCs w:val="20"/>
          <w:lang w:eastAsia="ru-RU"/>
        </w:rPr>
      </w:pPr>
      <w:ins w:id="473" w:author="Unknown">
        <w:r w:rsidRPr="0051211F">
          <w:rPr>
            <w:rFonts w:eastAsia="Times New Roman"/>
            <w:color w:val="000000"/>
            <w:sz w:val="24"/>
            <w:szCs w:val="24"/>
            <w:lang w:eastAsia="ru-RU"/>
          </w:rPr>
          <w:t xml:space="preserve">5. </w:t>
        </w:r>
        <w:proofErr w:type="gramStart"/>
        <w:r w:rsidRPr="0051211F">
          <w:rPr>
            <w:rFonts w:eastAsia="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51211F">
          <w:rPr>
            <w:rFonts w:eastAsia="Times New Roman"/>
            <w:color w:val="000000"/>
            <w:sz w:val="24"/>
            <w:szCs w:val="24"/>
            <w:lang w:eastAsia="ru-RU"/>
          </w:rPr>
          <w:lastRenderedPageBreak/>
          <w:t>предпринимателями оборудованию, подобным объектам, транспортным средствам и перевозимым ими грузам.</w:t>
        </w:r>
        <w:proofErr w:type="gramEnd"/>
      </w:ins>
    </w:p>
    <w:p w:rsidR="0051211F" w:rsidRPr="0051211F" w:rsidRDefault="0051211F" w:rsidP="0051211F">
      <w:pPr>
        <w:spacing w:before="120" w:after="120" w:line="240" w:lineRule="auto"/>
        <w:ind w:firstLine="284"/>
        <w:jc w:val="both"/>
        <w:rPr>
          <w:ins w:id="474" w:author="Unknown"/>
          <w:rFonts w:ascii="Arial" w:eastAsia="Times New Roman" w:hAnsi="Arial" w:cs="Arial"/>
          <w:color w:val="000000"/>
          <w:sz w:val="20"/>
          <w:szCs w:val="20"/>
          <w:lang w:eastAsia="ru-RU"/>
        </w:rPr>
      </w:pPr>
      <w:ins w:id="475"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12 настоящего Федерального закона дополнена частью 6, вступающей в силу с 1 января 2010 г.</w:t>
        </w:r>
      </w:ins>
    </w:p>
    <w:p w:rsidR="0051211F" w:rsidRPr="0051211F" w:rsidRDefault="0051211F" w:rsidP="0051211F">
      <w:pPr>
        <w:spacing w:after="0" w:line="240" w:lineRule="auto"/>
        <w:ind w:firstLine="284"/>
        <w:jc w:val="both"/>
        <w:rPr>
          <w:ins w:id="476" w:author="Unknown"/>
          <w:rFonts w:ascii="Arial" w:eastAsia="Times New Roman" w:hAnsi="Arial" w:cs="Arial"/>
          <w:color w:val="000000"/>
          <w:sz w:val="20"/>
          <w:szCs w:val="20"/>
          <w:lang w:eastAsia="ru-RU"/>
        </w:rPr>
      </w:pPr>
      <w:ins w:id="477" w:author="Unknown">
        <w:r w:rsidRPr="0051211F">
          <w:rPr>
            <w:rFonts w:eastAsia="Times New Roman"/>
            <w:color w:val="000000"/>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1211F">
          <w:rPr>
            <w:rFonts w:eastAsia="Times New Roman"/>
            <w:color w:val="000000"/>
            <w:sz w:val="24"/>
            <w:szCs w:val="24"/>
            <w:lang w:eastAsia="ru-RU"/>
          </w:rPr>
          <w:t>аффилированными</w:t>
        </w:r>
        <w:proofErr w:type="spellEnd"/>
        <w:r w:rsidRPr="0051211F">
          <w:rPr>
            <w:rFonts w:eastAsia="Times New Roman"/>
            <w:color w:val="000000"/>
            <w:sz w:val="24"/>
            <w:szCs w:val="24"/>
            <w:lang w:eastAsia="ru-RU"/>
          </w:rPr>
          <w:t xml:space="preserve"> лицами проверяемых лиц.</w:t>
        </w:r>
      </w:ins>
    </w:p>
    <w:p w:rsidR="0051211F" w:rsidRPr="0051211F" w:rsidRDefault="0051211F" w:rsidP="0051211F">
      <w:pPr>
        <w:spacing w:before="120" w:after="120" w:line="240" w:lineRule="auto"/>
        <w:jc w:val="center"/>
        <w:outlineLvl w:val="1"/>
        <w:rPr>
          <w:ins w:id="478" w:author="Unknown"/>
          <w:rFonts w:eastAsia="Times New Roman"/>
          <w:b/>
          <w:bCs/>
          <w:color w:val="000000"/>
          <w:sz w:val="30"/>
          <w:szCs w:val="30"/>
          <w:lang w:eastAsia="ru-RU"/>
        </w:rPr>
      </w:pPr>
      <w:bookmarkStart w:id="479" w:name="i196138"/>
      <w:bookmarkStart w:id="480" w:name="i207194"/>
      <w:bookmarkEnd w:id="479"/>
      <w:bookmarkEnd w:id="480"/>
      <w:ins w:id="481" w:author="Unknown">
        <w:r w:rsidRPr="0051211F">
          <w:rPr>
            <w:rFonts w:eastAsia="Times New Roman"/>
            <w:b/>
            <w:bCs/>
            <w:color w:val="000000"/>
            <w:sz w:val="30"/>
            <w:szCs w:val="30"/>
            <w:lang w:eastAsia="ru-RU"/>
          </w:rPr>
          <w:t>Статья 13. Срок проведения проверки</w:t>
        </w:r>
      </w:ins>
    </w:p>
    <w:p w:rsidR="0051211F" w:rsidRPr="0051211F" w:rsidRDefault="0051211F" w:rsidP="0051211F">
      <w:pPr>
        <w:spacing w:after="0" w:line="240" w:lineRule="auto"/>
        <w:ind w:firstLine="284"/>
        <w:jc w:val="both"/>
        <w:rPr>
          <w:ins w:id="482" w:author="Unknown"/>
          <w:rFonts w:ascii="Arial" w:eastAsia="Times New Roman" w:hAnsi="Arial" w:cs="Arial"/>
          <w:color w:val="000000"/>
          <w:sz w:val="20"/>
          <w:szCs w:val="20"/>
          <w:lang w:eastAsia="ru-RU"/>
        </w:rPr>
      </w:pPr>
      <w:ins w:id="483" w:author="Unknown">
        <w:r w:rsidRPr="0051211F">
          <w:rPr>
            <w:rFonts w:eastAsia="Times New Roman"/>
            <w:color w:val="000000"/>
            <w:sz w:val="24"/>
            <w:szCs w:val="24"/>
            <w:lang w:eastAsia="ru-RU"/>
          </w:rPr>
          <w:t>1. Срок проведения каждой из проверок, предусмотренных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"i167562" \o "Документарная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статьями 11</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и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"i187372" \o "Выездная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12</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 не может превышать двадцать рабочих дней.</w:t>
        </w:r>
      </w:ins>
    </w:p>
    <w:p w:rsidR="0051211F" w:rsidRPr="0051211F" w:rsidRDefault="0051211F" w:rsidP="0051211F">
      <w:pPr>
        <w:spacing w:before="120" w:after="120" w:line="240" w:lineRule="auto"/>
        <w:ind w:firstLine="284"/>
        <w:jc w:val="both"/>
        <w:rPr>
          <w:ins w:id="484" w:author="Unknown"/>
          <w:rFonts w:ascii="Arial" w:eastAsia="Times New Roman" w:hAnsi="Arial" w:cs="Arial"/>
          <w:color w:val="000000"/>
          <w:sz w:val="20"/>
          <w:szCs w:val="20"/>
          <w:lang w:eastAsia="ru-RU"/>
        </w:rPr>
      </w:pPr>
      <w:ins w:id="485"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2 статьи 13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486" w:author="Unknown"/>
          <w:rFonts w:ascii="Arial" w:eastAsia="Times New Roman" w:hAnsi="Arial" w:cs="Arial"/>
          <w:color w:val="000000"/>
          <w:sz w:val="20"/>
          <w:szCs w:val="20"/>
          <w:lang w:eastAsia="ru-RU"/>
        </w:rPr>
      </w:pPr>
      <w:ins w:id="487" w:author="Unknown">
        <w:r w:rsidRPr="0051211F">
          <w:rPr>
            <w:rFonts w:eastAsia="Times New Roman"/>
            <w:color w:val="000000"/>
            <w:sz w:val="24"/>
            <w:szCs w:val="24"/>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1211F">
          <w:rPr>
            <w:rFonts w:eastAsia="Times New Roman"/>
            <w:color w:val="000000"/>
            <w:sz w:val="24"/>
            <w:szCs w:val="24"/>
            <w:lang w:eastAsia="ru-RU"/>
          </w:rPr>
          <w:t>микропредприятия</w:t>
        </w:r>
        <w:proofErr w:type="spellEnd"/>
        <w:r w:rsidRPr="0051211F">
          <w:rPr>
            <w:rFonts w:eastAsia="Times New Roman"/>
            <w:color w:val="000000"/>
            <w:sz w:val="24"/>
            <w:szCs w:val="24"/>
            <w:lang w:eastAsia="ru-RU"/>
          </w:rPr>
          <w:t xml:space="preserve"> в год.</w:t>
        </w:r>
      </w:ins>
    </w:p>
    <w:p w:rsidR="0051211F" w:rsidRPr="0051211F" w:rsidRDefault="0051211F" w:rsidP="0051211F">
      <w:pPr>
        <w:spacing w:after="0" w:line="240" w:lineRule="auto"/>
        <w:ind w:firstLine="284"/>
        <w:jc w:val="both"/>
        <w:rPr>
          <w:ins w:id="488" w:author="Unknown"/>
          <w:rFonts w:ascii="Arial" w:eastAsia="Times New Roman" w:hAnsi="Arial" w:cs="Arial"/>
          <w:color w:val="000000"/>
          <w:sz w:val="20"/>
          <w:szCs w:val="20"/>
          <w:lang w:eastAsia="ru-RU"/>
        </w:rPr>
      </w:pPr>
      <w:ins w:id="489" w:author="Unknown">
        <w:r w:rsidRPr="0051211F">
          <w:rPr>
            <w:rFonts w:eastAsia="Times New Roman"/>
            <w:color w:val="000000"/>
            <w:sz w:val="24"/>
            <w:szCs w:val="24"/>
            <w:lang w:eastAsia="ru-RU"/>
          </w:rPr>
          <w:t xml:space="preserve">3. </w:t>
        </w:r>
        <w:proofErr w:type="gramStart"/>
        <w:r w:rsidRPr="0051211F">
          <w:rPr>
            <w:rFonts w:eastAsia="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1211F">
          <w:rPr>
            <w:rFonts w:eastAsia="Times New Roman"/>
            <w:color w:val="000000"/>
            <w:sz w:val="24"/>
            <w:szCs w:val="24"/>
            <w:lang w:eastAsia="ru-RU"/>
          </w:rPr>
          <w:t>микропредприятий</w:t>
        </w:r>
        <w:proofErr w:type="spellEnd"/>
        <w:r w:rsidRPr="0051211F">
          <w:rPr>
            <w:rFonts w:eastAsia="Times New Roman"/>
            <w:color w:val="000000"/>
            <w:sz w:val="24"/>
            <w:szCs w:val="24"/>
            <w:lang w:eastAsia="ru-RU"/>
          </w:rPr>
          <w:t xml:space="preserve"> не более</w:t>
        </w:r>
        <w:proofErr w:type="gramEnd"/>
        <w:r w:rsidRPr="0051211F">
          <w:rPr>
            <w:rFonts w:eastAsia="Times New Roman"/>
            <w:color w:val="000000"/>
            <w:sz w:val="24"/>
            <w:szCs w:val="24"/>
            <w:lang w:eastAsia="ru-RU"/>
          </w:rPr>
          <w:t xml:space="preserve"> чем на пятнадцать часов.</w:t>
        </w:r>
      </w:ins>
    </w:p>
    <w:p w:rsidR="0051211F" w:rsidRPr="0051211F" w:rsidRDefault="0051211F" w:rsidP="0051211F">
      <w:pPr>
        <w:spacing w:after="0" w:line="240" w:lineRule="auto"/>
        <w:ind w:firstLine="284"/>
        <w:jc w:val="both"/>
        <w:rPr>
          <w:ins w:id="490" w:author="Unknown"/>
          <w:rFonts w:ascii="Arial" w:eastAsia="Times New Roman" w:hAnsi="Arial" w:cs="Arial"/>
          <w:color w:val="000000"/>
          <w:sz w:val="20"/>
          <w:szCs w:val="20"/>
          <w:lang w:eastAsia="ru-RU"/>
        </w:rPr>
      </w:pPr>
      <w:ins w:id="491" w:author="Unknown">
        <w:r w:rsidRPr="0051211F">
          <w:rPr>
            <w:rFonts w:eastAsia="Times New Roman"/>
            <w:color w:val="000000"/>
            <w:sz w:val="24"/>
            <w:szCs w:val="24"/>
            <w:lang w:eastAsia="ru-RU"/>
          </w:rPr>
          <w:t>4. Срок проведения каждой из предусмотренных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"i167562" \o "Документарная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статьями 11</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и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"i187372" \o "Выездная проверка"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12</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ins>
    </w:p>
    <w:p w:rsidR="0051211F" w:rsidRPr="0051211F" w:rsidRDefault="0051211F" w:rsidP="0051211F">
      <w:pPr>
        <w:spacing w:before="120" w:after="120" w:line="240" w:lineRule="auto"/>
        <w:jc w:val="center"/>
        <w:outlineLvl w:val="1"/>
        <w:rPr>
          <w:ins w:id="492" w:author="Unknown"/>
          <w:rFonts w:eastAsia="Times New Roman"/>
          <w:b/>
          <w:bCs/>
          <w:color w:val="000000"/>
          <w:sz w:val="30"/>
          <w:szCs w:val="30"/>
          <w:lang w:eastAsia="ru-RU"/>
        </w:rPr>
      </w:pPr>
      <w:bookmarkStart w:id="493" w:name="i211906"/>
      <w:bookmarkStart w:id="494" w:name="i227227"/>
      <w:bookmarkEnd w:id="493"/>
      <w:bookmarkEnd w:id="494"/>
      <w:ins w:id="495" w:author="Unknown">
        <w:r w:rsidRPr="0051211F">
          <w:rPr>
            <w:rFonts w:eastAsia="Times New Roman"/>
            <w:b/>
            <w:bCs/>
            <w:color w:val="000000"/>
            <w:sz w:val="30"/>
            <w:szCs w:val="30"/>
            <w:lang w:eastAsia="ru-RU"/>
          </w:rPr>
          <w:t>Статья 14. Порядок организации проверки</w:t>
        </w:r>
      </w:ins>
    </w:p>
    <w:p w:rsidR="0051211F" w:rsidRPr="0051211F" w:rsidRDefault="0051211F" w:rsidP="0051211F">
      <w:pPr>
        <w:spacing w:after="0" w:line="240" w:lineRule="auto"/>
        <w:ind w:firstLine="284"/>
        <w:jc w:val="both"/>
        <w:rPr>
          <w:ins w:id="496" w:author="Unknown"/>
          <w:rFonts w:ascii="Arial" w:eastAsia="Times New Roman" w:hAnsi="Arial" w:cs="Arial"/>
          <w:color w:val="000000"/>
          <w:sz w:val="20"/>
          <w:szCs w:val="20"/>
          <w:lang w:eastAsia="ru-RU"/>
        </w:rPr>
      </w:pPr>
      <w:ins w:id="497" w:author="Unknown">
        <w:r w:rsidRPr="0051211F">
          <w:rPr>
            <w:rFonts w:eastAsia="Times New Roman"/>
            <w:color w:val="000000"/>
            <w:sz w:val="24"/>
            <w:szCs w:val="24"/>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ins>
    </w:p>
    <w:p w:rsidR="0051211F" w:rsidRPr="0051211F" w:rsidRDefault="0051211F" w:rsidP="0051211F">
      <w:pPr>
        <w:spacing w:after="0" w:line="240" w:lineRule="auto"/>
        <w:ind w:firstLine="284"/>
        <w:jc w:val="both"/>
        <w:rPr>
          <w:ins w:id="498" w:author="Unknown"/>
          <w:rFonts w:ascii="Arial" w:eastAsia="Times New Roman" w:hAnsi="Arial" w:cs="Arial"/>
          <w:color w:val="000000"/>
          <w:sz w:val="20"/>
          <w:szCs w:val="20"/>
          <w:lang w:eastAsia="ru-RU"/>
        </w:rPr>
      </w:pPr>
      <w:ins w:id="499" w:author="Unknown">
        <w:r w:rsidRPr="0051211F">
          <w:rPr>
            <w:rFonts w:eastAsia="Times New Roman"/>
            <w:color w:val="000000"/>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ins>
    </w:p>
    <w:p w:rsidR="0051211F" w:rsidRPr="0051211F" w:rsidRDefault="0051211F" w:rsidP="0051211F">
      <w:pPr>
        <w:spacing w:after="0" w:line="240" w:lineRule="auto"/>
        <w:ind w:firstLine="284"/>
        <w:jc w:val="both"/>
        <w:rPr>
          <w:ins w:id="500" w:author="Unknown"/>
          <w:rFonts w:ascii="Arial" w:eastAsia="Times New Roman" w:hAnsi="Arial" w:cs="Arial"/>
          <w:color w:val="000000"/>
          <w:sz w:val="20"/>
          <w:szCs w:val="20"/>
          <w:lang w:eastAsia="ru-RU"/>
        </w:rPr>
      </w:pPr>
      <w:ins w:id="501" w:author="Unknown">
        <w:r w:rsidRPr="0051211F">
          <w:rPr>
            <w:rFonts w:eastAsia="Times New Roman"/>
            <w:color w:val="000000"/>
            <w:sz w:val="24"/>
            <w:szCs w:val="24"/>
            <w:lang w:eastAsia="ru-RU"/>
          </w:rPr>
          <w:t>1) наименование органа государственного контроля (надзора) или органа муниципального контроля;</w:t>
        </w:r>
      </w:ins>
    </w:p>
    <w:p w:rsidR="0051211F" w:rsidRPr="0051211F" w:rsidRDefault="0051211F" w:rsidP="0051211F">
      <w:pPr>
        <w:spacing w:after="0" w:line="240" w:lineRule="auto"/>
        <w:ind w:firstLine="284"/>
        <w:jc w:val="both"/>
        <w:rPr>
          <w:ins w:id="502" w:author="Unknown"/>
          <w:rFonts w:ascii="Arial" w:eastAsia="Times New Roman" w:hAnsi="Arial" w:cs="Arial"/>
          <w:color w:val="000000"/>
          <w:sz w:val="20"/>
          <w:szCs w:val="20"/>
          <w:lang w:eastAsia="ru-RU"/>
        </w:rPr>
      </w:pPr>
      <w:ins w:id="503" w:author="Unknown">
        <w:r w:rsidRPr="0051211F">
          <w:rPr>
            <w:rFonts w:eastAsia="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ins>
    </w:p>
    <w:p w:rsidR="0051211F" w:rsidRPr="0051211F" w:rsidRDefault="0051211F" w:rsidP="0051211F">
      <w:pPr>
        <w:spacing w:after="0" w:line="240" w:lineRule="auto"/>
        <w:ind w:firstLine="284"/>
        <w:jc w:val="both"/>
        <w:rPr>
          <w:ins w:id="504" w:author="Unknown"/>
          <w:rFonts w:ascii="Arial" w:eastAsia="Times New Roman" w:hAnsi="Arial" w:cs="Arial"/>
          <w:color w:val="000000"/>
          <w:sz w:val="20"/>
          <w:szCs w:val="20"/>
          <w:lang w:eastAsia="ru-RU"/>
        </w:rPr>
      </w:pPr>
      <w:ins w:id="505" w:author="Unknown">
        <w:r w:rsidRPr="0051211F">
          <w:rPr>
            <w:rFonts w:eastAsia="Times New Roman"/>
            <w:color w:val="000000"/>
            <w:sz w:val="24"/>
            <w:szCs w:val="24"/>
            <w:lang w:eastAsia="ru-RU"/>
          </w:rPr>
          <w:t xml:space="preserve">3) наименование юридического лица или фамилия, имя, отчество индивидуального предпринимателя, проверка </w:t>
        </w:r>
        <w:proofErr w:type="gramStart"/>
        <w:r w:rsidRPr="0051211F">
          <w:rPr>
            <w:rFonts w:eastAsia="Times New Roman"/>
            <w:color w:val="000000"/>
            <w:sz w:val="24"/>
            <w:szCs w:val="24"/>
            <w:lang w:eastAsia="ru-RU"/>
          </w:rPr>
          <w:t>которых</w:t>
        </w:r>
        <w:proofErr w:type="gramEnd"/>
        <w:r w:rsidRPr="0051211F">
          <w:rPr>
            <w:rFonts w:eastAsia="Times New Roman"/>
            <w:color w:val="000000"/>
            <w:sz w:val="24"/>
            <w:szCs w:val="24"/>
            <w:lang w:eastAsia="ru-RU"/>
          </w:rPr>
          <w:t xml:space="preserve"> проводится;</w:t>
        </w:r>
      </w:ins>
    </w:p>
    <w:p w:rsidR="0051211F" w:rsidRPr="0051211F" w:rsidRDefault="0051211F" w:rsidP="0051211F">
      <w:pPr>
        <w:spacing w:after="0" w:line="240" w:lineRule="auto"/>
        <w:ind w:firstLine="284"/>
        <w:jc w:val="both"/>
        <w:rPr>
          <w:ins w:id="506" w:author="Unknown"/>
          <w:rFonts w:ascii="Arial" w:eastAsia="Times New Roman" w:hAnsi="Arial" w:cs="Arial"/>
          <w:color w:val="000000"/>
          <w:sz w:val="20"/>
          <w:szCs w:val="20"/>
          <w:lang w:eastAsia="ru-RU"/>
        </w:rPr>
      </w:pPr>
      <w:ins w:id="507" w:author="Unknown">
        <w:r w:rsidRPr="0051211F">
          <w:rPr>
            <w:rFonts w:eastAsia="Times New Roman"/>
            <w:color w:val="000000"/>
            <w:sz w:val="24"/>
            <w:szCs w:val="24"/>
            <w:lang w:eastAsia="ru-RU"/>
          </w:rPr>
          <w:t>4) цели, задачи, предмет проверки и срок ее проведения;</w:t>
        </w:r>
      </w:ins>
    </w:p>
    <w:p w:rsidR="0051211F" w:rsidRPr="0051211F" w:rsidRDefault="0051211F" w:rsidP="0051211F">
      <w:pPr>
        <w:spacing w:after="0" w:line="240" w:lineRule="auto"/>
        <w:ind w:firstLine="284"/>
        <w:jc w:val="both"/>
        <w:rPr>
          <w:ins w:id="508" w:author="Unknown"/>
          <w:rFonts w:ascii="Arial" w:eastAsia="Times New Roman" w:hAnsi="Arial" w:cs="Arial"/>
          <w:color w:val="000000"/>
          <w:sz w:val="20"/>
          <w:szCs w:val="20"/>
          <w:lang w:eastAsia="ru-RU"/>
        </w:rPr>
      </w:pPr>
      <w:ins w:id="509" w:author="Unknown">
        <w:r w:rsidRPr="0051211F">
          <w:rPr>
            <w:rFonts w:eastAsia="Times New Roman"/>
            <w:color w:val="000000"/>
            <w:sz w:val="24"/>
            <w:szCs w:val="24"/>
            <w:lang w:eastAsia="ru-RU"/>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ins>
    </w:p>
    <w:p w:rsidR="0051211F" w:rsidRPr="0051211F" w:rsidRDefault="0051211F" w:rsidP="0051211F">
      <w:pPr>
        <w:spacing w:after="0" w:line="240" w:lineRule="auto"/>
        <w:ind w:firstLine="284"/>
        <w:jc w:val="both"/>
        <w:rPr>
          <w:ins w:id="510" w:author="Unknown"/>
          <w:rFonts w:ascii="Arial" w:eastAsia="Times New Roman" w:hAnsi="Arial" w:cs="Arial"/>
          <w:color w:val="000000"/>
          <w:sz w:val="20"/>
          <w:szCs w:val="20"/>
          <w:lang w:eastAsia="ru-RU"/>
        </w:rPr>
      </w:pPr>
      <w:ins w:id="511" w:author="Unknown">
        <w:r w:rsidRPr="0051211F">
          <w:rPr>
            <w:rFonts w:eastAsia="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ins>
    </w:p>
    <w:p w:rsidR="0051211F" w:rsidRPr="0051211F" w:rsidRDefault="0051211F" w:rsidP="0051211F">
      <w:pPr>
        <w:spacing w:before="120" w:after="120" w:line="240" w:lineRule="auto"/>
        <w:ind w:firstLine="284"/>
        <w:jc w:val="both"/>
        <w:rPr>
          <w:ins w:id="512" w:author="Unknown"/>
          <w:rFonts w:ascii="Arial" w:eastAsia="Times New Roman" w:hAnsi="Arial" w:cs="Arial"/>
          <w:color w:val="000000"/>
          <w:sz w:val="20"/>
          <w:szCs w:val="20"/>
          <w:lang w:eastAsia="ru-RU"/>
        </w:rPr>
      </w:pPr>
      <w:ins w:id="51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пункт 7 части 2 статьи 14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514" w:author="Unknown"/>
          <w:rFonts w:ascii="Arial" w:eastAsia="Times New Roman" w:hAnsi="Arial" w:cs="Arial"/>
          <w:color w:val="000000"/>
          <w:sz w:val="20"/>
          <w:szCs w:val="20"/>
          <w:lang w:eastAsia="ru-RU"/>
        </w:rPr>
      </w:pPr>
      <w:ins w:id="515" w:author="Unknown">
        <w:r w:rsidRPr="0051211F">
          <w:rPr>
            <w:rFonts w:eastAsia="Times New Roman"/>
            <w:color w:val="000000"/>
            <w:sz w:val="24"/>
            <w:szCs w:val="24"/>
            <w:lang w:eastAsia="ru-RU"/>
          </w:rPr>
          <w:t>7) перечень административных регламентов проведения мероприятий по контролю, административных регламентов взаимодействия;</w:t>
        </w:r>
      </w:ins>
    </w:p>
    <w:p w:rsidR="0051211F" w:rsidRPr="0051211F" w:rsidRDefault="0051211F" w:rsidP="0051211F">
      <w:pPr>
        <w:spacing w:after="0" w:line="240" w:lineRule="auto"/>
        <w:ind w:firstLine="284"/>
        <w:jc w:val="both"/>
        <w:rPr>
          <w:ins w:id="516" w:author="Unknown"/>
          <w:rFonts w:ascii="Arial" w:eastAsia="Times New Roman" w:hAnsi="Arial" w:cs="Arial"/>
          <w:color w:val="000000"/>
          <w:sz w:val="20"/>
          <w:szCs w:val="20"/>
          <w:lang w:eastAsia="ru-RU"/>
        </w:rPr>
      </w:pPr>
      <w:ins w:id="517" w:author="Unknown">
        <w:r w:rsidRPr="0051211F">
          <w:rPr>
            <w:rFonts w:eastAsia="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ins>
    </w:p>
    <w:p w:rsidR="0051211F" w:rsidRPr="0051211F" w:rsidRDefault="0051211F" w:rsidP="0051211F">
      <w:pPr>
        <w:spacing w:after="0" w:line="240" w:lineRule="auto"/>
        <w:ind w:firstLine="284"/>
        <w:jc w:val="both"/>
        <w:rPr>
          <w:ins w:id="518" w:author="Unknown"/>
          <w:rFonts w:ascii="Arial" w:eastAsia="Times New Roman" w:hAnsi="Arial" w:cs="Arial"/>
          <w:color w:val="000000"/>
          <w:sz w:val="20"/>
          <w:szCs w:val="20"/>
          <w:lang w:eastAsia="ru-RU"/>
        </w:rPr>
      </w:pPr>
      <w:ins w:id="519" w:author="Unknown">
        <w:r w:rsidRPr="0051211F">
          <w:rPr>
            <w:rFonts w:eastAsia="Times New Roman"/>
            <w:color w:val="000000"/>
            <w:sz w:val="24"/>
            <w:szCs w:val="24"/>
            <w:lang w:eastAsia="ru-RU"/>
          </w:rPr>
          <w:t>9) даты начала и окончания проведения проверки.</w:t>
        </w:r>
      </w:ins>
    </w:p>
    <w:p w:rsidR="0051211F" w:rsidRPr="0051211F" w:rsidRDefault="0051211F" w:rsidP="0051211F">
      <w:pPr>
        <w:spacing w:before="120" w:after="120" w:line="240" w:lineRule="auto"/>
        <w:ind w:firstLine="284"/>
        <w:jc w:val="both"/>
        <w:rPr>
          <w:ins w:id="520" w:author="Unknown"/>
          <w:rFonts w:ascii="Arial" w:eastAsia="Times New Roman" w:hAnsi="Arial" w:cs="Arial"/>
          <w:color w:val="000000"/>
          <w:sz w:val="20"/>
          <w:szCs w:val="20"/>
          <w:lang w:eastAsia="ru-RU"/>
        </w:rPr>
      </w:pPr>
      <w:ins w:id="521"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3 статьи 14 настоящего Федерального закона внесены изменения, вступающие в силу с 1 января 2010 г.</w:t>
        </w:r>
      </w:ins>
    </w:p>
    <w:p w:rsidR="0051211F" w:rsidRPr="0051211F" w:rsidRDefault="0051211F" w:rsidP="0051211F">
      <w:pPr>
        <w:spacing w:after="0" w:line="240" w:lineRule="auto"/>
        <w:ind w:firstLine="284"/>
        <w:jc w:val="both"/>
        <w:rPr>
          <w:ins w:id="522" w:author="Unknown"/>
          <w:rFonts w:ascii="Arial" w:eastAsia="Times New Roman" w:hAnsi="Arial" w:cs="Arial"/>
          <w:color w:val="000000"/>
          <w:sz w:val="20"/>
          <w:szCs w:val="20"/>
          <w:lang w:eastAsia="ru-RU"/>
        </w:rPr>
      </w:pPr>
      <w:ins w:id="523" w:author="Unknown">
        <w:r w:rsidRPr="0051211F">
          <w:rPr>
            <w:rFonts w:eastAsia="Times New Roman"/>
            <w:color w:val="000000"/>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ins>
    </w:p>
    <w:p w:rsidR="0051211F" w:rsidRPr="0051211F" w:rsidRDefault="0051211F" w:rsidP="0051211F">
      <w:pPr>
        <w:spacing w:after="0" w:line="240" w:lineRule="auto"/>
        <w:ind w:firstLine="284"/>
        <w:jc w:val="both"/>
        <w:rPr>
          <w:ins w:id="524" w:author="Unknown"/>
          <w:rFonts w:ascii="Arial" w:eastAsia="Times New Roman" w:hAnsi="Arial" w:cs="Arial"/>
          <w:color w:val="000000"/>
          <w:sz w:val="20"/>
          <w:szCs w:val="20"/>
          <w:lang w:eastAsia="ru-RU"/>
        </w:rPr>
      </w:pPr>
      <w:ins w:id="525" w:author="Unknown">
        <w:r w:rsidRPr="0051211F">
          <w:rPr>
            <w:rFonts w:eastAsia="Times New Roman"/>
            <w:color w:val="000000"/>
            <w:sz w:val="24"/>
            <w:szCs w:val="24"/>
            <w:lang w:eastAsia="ru-RU"/>
          </w:rPr>
          <w:t xml:space="preserve">4. </w:t>
        </w:r>
        <w:proofErr w:type="gramStart"/>
        <w:r w:rsidRPr="0051211F">
          <w:rPr>
            <w:rFonts w:eastAsia="Times New Roman"/>
            <w:color w:val="000000"/>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ins>
    </w:p>
    <w:p w:rsidR="0051211F" w:rsidRPr="0051211F" w:rsidRDefault="0051211F" w:rsidP="0051211F">
      <w:pPr>
        <w:spacing w:before="120" w:after="120" w:line="240" w:lineRule="auto"/>
        <w:jc w:val="center"/>
        <w:outlineLvl w:val="1"/>
        <w:rPr>
          <w:ins w:id="526" w:author="Unknown"/>
          <w:rFonts w:eastAsia="Times New Roman"/>
          <w:b/>
          <w:bCs/>
          <w:color w:val="000000"/>
          <w:sz w:val="30"/>
          <w:szCs w:val="30"/>
          <w:lang w:eastAsia="ru-RU"/>
        </w:rPr>
      </w:pPr>
      <w:bookmarkStart w:id="527" w:name="i235613"/>
      <w:bookmarkStart w:id="528" w:name="i246083"/>
      <w:bookmarkEnd w:id="527"/>
      <w:bookmarkEnd w:id="528"/>
      <w:ins w:id="529" w:author="Unknown">
        <w:r w:rsidRPr="0051211F">
          <w:rPr>
            <w:rFonts w:eastAsia="Times New Roman"/>
            <w:b/>
            <w:bCs/>
            <w:color w:val="000000"/>
            <w:sz w:val="30"/>
            <w:szCs w:val="30"/>
            <w:lang w:eastAsia="ru-RU"/>
          </w:rPr>
          <w:t>Статья 15. Ограничения при проведении проверки</w:t>
        </w:r>
      </w:ins>
    </w:p>
    <w:p w:rsidR="0051211F" w:rsidRPr="0051211F" w:rsidRDefault="0051211F" w:rsidP="0051211F">
      <w:pPr>
        <w:spacing w:after="0" w:line="240" w:lineRule="auto"/>
        <w:ind w:firstLine="284"/>
        <w:jc w:val="both"/>
        <w:rPr>
          <w:ins w:id="530" w:author="Unknown"/>
          <w:rFonts w:ascii="Arial" w:eastAsia="Times New Roman" w:hAnsi="Arial" w:cs="Arial"/>
          <w:color w:val="000000"/>
          <w:sz w:val="20"/>
          <w:szCs w:val="20"/>
          <w:lang w:eastAsia="ru-RU"/>
        </w:rPr>
      </w:pPr>
      <w:ins w:id="531" w:author="Unknown">
        <w:r w:rsidRPr="0051211F">
          <w:rPr>
            <w:rFonts w:eastAsia="Times New Roman"/>
            <w:color w:val="000000"/>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ins>
    </w:p>
    <w:p w:rsidR="0051211F" w:rsidRPr="0051211F" w:rsidRDefault="0051211F" w:rsidP="0051211F">
      <w:pPr>
        <w:spacing w:after="0" w:line="240" w:lineRule="auto"/>
        <w:ind w:firstLine="284"/>
        <w:jc w:val="both"/>
        <w:rPr>
          <w:ins w:id="532" w:author="Unknown"/>
          <w:rFonts w:ascii="Arial" w:eastAsia="Times New Roman" w:hAnsi="Arial" w:cs="Arial"/>
          <w:color w:val="000000"/>
          <w:sz w:val="20"/>
          <w:szCs w:val="20"/>
          <w:lang w:eastAsia="ru-RU"/>
        </w:rPr>
      </w:pPr>
      <w:ins w:id="533" w:author="Unknown">
        <w:r w:rsidRPr="0051211F">
          <w:rPr>
            <w:rFonts w:eastAsia="Times New Roman"/>
            <w:color w:val="000000"/>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ins>
    </w:p>
    <w:p w:rsidR="0051211F" w:rsidRPr="0051211F" w:rsidRDefault="0051211F" w:rsidP="0051211F">
      <w:pPr>
        <w:spacing w:after="0" w:line="240" w:lineRule="auto"/>
        <w:ind w:firstLine="284"/>
        <w:jc w:val="both"/>
        <w:rPr>
          <w:ins w:id="534" w:author="Unknown"/>
          <w:rFonts w:ascii="Arial" w:eastAsia="Times New Roman" w:hAnsi="Arial" w:cs="Arial"/>
          <w:color w:val="000000"/>
          <w:sz w:val="20"/>
          <w:szCs w:val="20"/>
          <w:lang w:eastAsia="ru-RU"/>
        </w:rPr>
      </w:pPr>
      <w:ins w:id="535" w:author="Unknown">
        <w:r w:rsidRPr="0051211F">
          <w:rPr>
            <w:rFonts w:eastAsia="Times New Roman"/>
            <w:color w:val="000000"/>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"i148567" \o "Организация и проведение внеплановой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10</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w:t>
        </w:r>
      </w:ins>
    </w:p>
    <w:p w:rsidR="0051211F" w:rsidRPr="0051211F" w:rsidRDefault="0051211F" w:rsidP="0051211F">
      <w:pPr>
        <w:spacing w:after="0" w:line="240" w:lineRule="auto"/>
        <w:ind w:firstLine="284"/>
        <w:jc w:val="both"/>
        <w:rPr>
          <w:ins w:id="536" w:author="Unknown"/>
          <w:rFonts w:ascii="Arial" w:eastAsia="Times New Roman" w:hAnsi="Arial" w:cs="Arial"/>
          <w:color w:val="000000"/>
          <w:sz w:val="20"/>
          <w:szCs w:val="20"/>
          <w:lang w:eastAsia="ru-RU"/>
        </w:rPr>
      </w:pPr>
      <w:ins w:id="537" w:author="Unknown">
        <w:r w:rsidRPr="0051211F">
          <w:rPr>
            <w:rFonts w:eastAsia="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ins>
    </w:p>
    <w:p w:rsidR="0051211F" w:rsidRPr="0051211F" w:rsidRDefault="0051211F" w:rsidP="0051211F">
      <w:pPr>
        <w:spacing w:after="0" w:line="240" w:lineRule="auto"/>
        <w:ind w:firstLine="284"/>
        <w:jc w:val="both"/>
        <w:rPr>
          <w:ins w:id="538" w:author="Unknown"/>
          <w:rFonts w:ascii="Arial" w:eastAsia="Times New Roman" w:hAnsi="Arial" w:cs="Arial"/>
          <w:color w:val="000000"/>
          <w:sz w:val="20"/>
          <w:szCs w:val="20"/>
          <w:lang w:eastAsia="ru-RU"/>
        </w:rPr>
      </w:pPr>
      <w:proofErr w:type="gramStart"/>
      <w:ins w:id="539" w:author="Unknown">
        <w:r w:rsidRPr="0051211F">
          <w:rPr>
            <w:rFonts w:eastAsia="Times New Roman"/>
            <w:color w:val="000000"/>
            <w:sz w:val="24"/>
            <w:szCs w:val="24"/>
            <w:lang w:eastAsia="ru-RU"/>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1211F">
          <w:rPr>
            <w:rFonts w:eastAsia="Times New Roman"/>
            <w:color w:val="000000"/>
            <w:sz w:val="24"/>
            <w:szCs w:val="24"/>
            <w:lang w:eastAsia="ru-RU"/>
          </w:rPr>
          <w:t xml:space="preserve"> техническими документами и правилами и методами исследований, испытаний, измерений;</w:t>
        </w:r>
      </w:ins>
    </w:p>
    <w:p w:rsidR="0051211F" w:rsidRPr="0051211F" w:rsidRDefault="0051211F" w:rsidP="0051211F">
      <w:pPr>
        <w:spacing w:after="0" w:line="240" w:lineRule="auto"/>
        <w:ind w:firstLine="284"/>
        <w:jc w:val="both"/>
        <w:rPr>
          <w:ins w:id="540" w:author="Unknown"/>
          <w:rFonts w:ascii="Arial" w:eastAsia="Times New Roman" w:hAnsi="Arial" w:cs="Arial"/>
          <w:color w:val="000000"/>
          <w:sz w:val="20"/>
          <w:szCs w:val="20"/>
          <w:lang w:eastAsia="ru-RU"/>
        </w:rPr>
      </w:pPr>
      <w:ins w:id="541" w:author="Unknown">
        <w:r w:rsidRPr="0051211F">
          <w:rPr>
            <w:rFonts w:eastAsia="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ins>
    </w:p>
    <w:p w:rsidR="0051211F" w:rsidRPr="0051211F" w:rsidRDefault="0051211F" w:rsidP="0051211F">
      <w:pPr>
        <w:spacing w:after="0" w:line="240" w:lineRule="auto"/>
        <w:ind w:firstLine="284"/>
        <w:jc w:val="both"/>
        <w:rPr>
          <w:ins w:id="542" w:author="Unknown"/>
          <w:rFonts w:ascii="Arial" w:eastAsia="Times New Roman" w:hAnsi="Arial" w:cs="Arial"/>
          <w:color w:val="000000"/>
          <w:sz w:val="20"/>
          <w:szCs w:val="20"/>
          <w:lang w:eastAsia="ru-RU"/>
        </w:rPr>
      </w:pPr>
      <w:ins w:id="543" w:author="Unknown">
        <w:r w:rsidRPr="0051211F">
          <w:rPr>
            <w:rFonts w:eastAsia="Times New Roman"/>
            <w:color w:val="000000"/>
            <w:sz w:val="24"/>
            <w:szCs w:val="24"/>
            <w:lang w:eastAsia="ru-RU"/>
          </w:rPr>
          <w:t>6) превышать установленные сроки проведения проверки;</w:t>
        </w:r>
      </w:ins>
    </w:p>
    <w:p w:rsidR="0051211F" w:rsidRPr="0051211F" w:rsidRDefault="0051211F" w:rsidP="0051211F">
      <w:pPr>
        <w:spacing w:after="0" w:line="240" w:lineRule="auto"/>
        <w:ind w:firstLine="284"/>
        <w:jc w:val="both"/>
        <w:rPr>
          <w:ins w:id="544" w:author="Unknown"/>
          <w:rFonts w:ascii="Arial" w:eastAsia="Times New Roman" w:hAnsi="Arial" w:cs="Arial"/>
          <w:color w:val="000000"/>
          <w:sz w:val="20"/>
          <w:szCs w:val="20"/>
          <w:lang w:eastAsia="ru-RU"/>
        </w:rPr>
      </w:pPr>
      <w:ins w:id="545" w:author="Unknown">
        <w:r w:rsidRPr="0051211F">
          <w:rPr>
            <w:rFonts w:eastAsia="Times New Roman"/>
            <w:color w:val="000000"/>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ins>
    </w:p>
    <w:p w:rsidR="0051211F" w:rsidRPr="0051211F" w:rsidRDefault="0051211F" w:rsidP="0051211F">
      <w:pPr>
        <w:spacing w:before="120" w:after="120" w:line="240" w:lineRule="auto"/>
        <w:jc w:val="center"/>
        <w:outlineLvl w:val="1"/>
        <w:rPr>
          <w:ins w:id="546" w:author="Unknown"/>
          <w:rFonts w:eastAsia="Times New Roman"/>
          <w:b/>
          <w:bCs/>
          <w:color w:val="000000"/>
          <w:sz w:val="30"/>
          <w:szCs w:val="30"/>
          <w:lang w:eastAsia="ru-RU"/>
        </w:rPr>
      </w:pPr>
      <w:bookmarkStart w:id="547" w:name="i252085"/>
      <w:bookmarkStart w:id="548" w:name="i263088"/>
      <w:bookmarkEnd w:id="547"/>
      <w:bookmarkEnd w:id="548"/>
      <w:ins w:id="549" w:author="Unknown">
        <w:r w:rsidRPr="0051211F">
          <w:rPr>
            <w:rFonts w:eastAsia="Times New Roman"/>
            <w:b/>
            <w:bCs/>
            <w:color w:val="000000"/>
            <w:sz w:val="30"/>
            <w:szCs w:val="30"/>
            <w:lang w:eastAsia="ru-RU"/>
          </w:rPr>
          <w:t>Статья 16. Порядок оформления результатов проверки</w:t>
        </w:r>
      </w:ins>
    </w:p>
    <w:p w:rsidR="0051211F" w:rsidRPr="0051211F" w:rsidRDefault="0051211F" w:rsidP="0051211F">
      <w:pPr>
        <w:spacing w:after="0" w:line="240" w:lineRule="auto"/>
        <w:ind w:firstLine="284"/>
        <w:jc w:val="both"/>
        <w:rPr>
          <w:ins w:id="550" w:author="Unknown"/>
          <w:rFonts w:ascii="Arial" w:eastAsia="Times New Roman" w:hAnsi="Arial" w:cs="Arial"/>
          <w:color w:val="000000"/>
          <w:sz w:val="20"/>
          <w:szCs w:val="20"/>
          <w:lang w:eastAsia="ru-RU"/>
        </w:rPr>
      </w:pPr>
      <w:ins w:id="551" w:author="Unknown">
        <w:r w:rsidRPr="0051211F">
          <w:rPr>
            <w:rFonts w:eastAsia="Times New Roman"/>
            <w:color w:val="000000"/>
            <w:sz w:val="24"/>
            <w:szCs w:val="24"/>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ins>
    </w:p>
    <w:p w:rsidR="0051211F" w:rsidRPr="0051211F" w:rsidRDefault="0051211F" w:rsidP="0051211F">
      <w:pPr>
        <w:spacing w:after="0" w:line="240" w:lineRule="auto"/>
        <w:ind w:firstLine="284"/>
        <w:jc w:val="both"/>
        <w:rPr>
          <w:ins w:id="552" w:author="Unknown"/>
          <w:rFonts w:ascii="Arial" w:eastAsia="Times New Roman" w:hAnsi="Arial" w:cs="Arial"/>
          <w:color w:val="000000"/>
          <w:sz w:val="20"/>
          <w:szCs w:val="20"/>
          <w:lang w:eastAsia="ru-RU"/>
        </w:rPr>
      </w:pPr>
      <w:ins w:id="553" w:author="Unknown">
        <w:r w:rsidRPr="0051211F">
          <w:rPr>
            <w:rFonts w:eastAsia="Times New Roman"/>
            <w:color w:val="000000"/>
            <w:sz w:val="24"/>
            <w:szCs w:val="24"/>
            <w:lang w:eastAsia="ru-RU"/>
          </w:rPr>
          <w:t>2. В акте проверки указываются:</w:t>
        </w:r>
      </w:ins>
    </w:p>
    <w:p w:rsidR="0051211F" w:rsidRPr="0051211F" w:rsidRDefault="0051211F" w:rsidP="0051211F">
      <w:pPr>
        <w:spacing w:after="0" w:line="240" w:lineRule="auto"/>
        <w:ind w:firstLine="284"/>
        <w:jc w:val="both"/>
        <w:rPr>
          <w:ins w:id="554" w:author="Unknown"/>
          <w:rFonts w:ascii="Arial" w:eastAsia="Times New Roman" w:hAnsi="Arial" w:cs="Arial"/>
          <w:color w:val="000000"/>
          <w:sz w:val="20"/>
          <w:szCs w:val="20"/>
          <w:lang w:eastAsia="ru-RU"/>
        </w:rPr>
      </w:pPr>
      <w:ins w:id="555" w:author="Unknown">
        <w:r w:rsidRPr="0051211F">
          <w:rPr>
            <w:rFonts w:eastAsia="Times New Roman"/>
            <w:color w:val="000000"/>
            <w:sz w:val="24"/>
            <w:szCs w:val="24"/>
            <w:lang w:eastAsia="ru-RU"/>
          </w:rPr>
          <w:t>1) дата, время и место составления акта проверки;</w:t>
        </w:r>
      </w:ins>
    </w:p>
    <w:p w:rsidR="0051211F" w:rsidRPr="0051211F" w:rsidRDefault="0051211F" w:rsidP="0051211F">
      <w:pPr>
        <w:spacing w:after="0" w:line="240" w:lineRule="auto"/>
        <w:ind w:firstLine="284"/>
        <w:jc w:val="both"/>
        <w:rPr>
          <w:ins w:id="556" w:author="Unknown"/>
          <w:rFonts w:ascii="Arial" w:eastAsia="Times New Roman" w:hAnsi="Arial" w:cs="Arial"/>
          <w:color w:val="000000"/>
          <w:sz w:val="20"/>
          <w:szCs w:val="20"/>
          <w:lang w:eastAsia="ru-RU"/>
        </w:rPr>
      </w:pPr>
      <w:ins w:id="557" w:author="Unknown">
        <w:r w:rsidRPr="0051211F">
          <w:rPr>
            <w:rFonts w:eastAsia="Times New Roman"/>
            <w:color w:val="000000"/>
            <w:sz w:val="24"/>
            <w:szCs w:val="24"/>
            <w:lang w:eastAsia="ru-RU"/>
          </w:rPr>
          <w:t>2) наименование органа государственного контроля (надзора) или органа муниципального контроля;</w:t>
        </w:r>
      </w:ins>
    </w:p>
    <w:p w:rsidR="0051211F" w:rsidRPr="0051211F" w:rsidRDefault="0051211F" w:rsidP="0051211F">
      <w:pPr>
        <w:spacing w:after="0" w:line="240" w:lineRule="auto"/>
        <w:ind w:firstLine="284"/>
        <w:jc w:val="both"/>
        <w:rPr>
          <w:ins w:id="558" w:author="Unknown"/>
          <w:rFonts w:ascii="Arial" w:eastAsia="Times New Roman" w:hAnsi="Arial" w:cs="Arial"/>
          <w:color w:val="000000"/>
          <w:sz w:val="20"/>
          <w:szCs w:val="20"/>
          <w:lang w:eastAsia="ru-RU"/>
        </w:rPr>
      </w:pPr>
      <w:ins w:id="559" w:author="Unknown">
        <w:r w:rsidRPr="0051211F">
          <w:rPr>
            <w:rFonts w:eastAsia="Times New Roman"/>
            <w:color w:val="000000"/>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51211F" w:rsidRPr="0051211F" w:rsidRDefault="0051211F" w:rsidP="0051211F">
      <w:pPr>
        <w:spacing w:after="0" w:line="240" w:lineRule="auto"/>
        <w:ind w:firstLine="284"/>
        <w:jc w:val="both"/>
        <w:rPr>
          <w:ins w:id="560" w:author="Unknown"/>
          <w:rFonts w:ascii="Arial" w:eastAsia="Times New Roman" w:hAnsi="Arial" w:cs="Arial"/>
          <w:color w:val="000000"/>
          <w:sz w:val="20"/>
          <w:szCs w:val="20"/>
          <w:lang w:eastAsia="ru-RU"/>
        </w:rPr>
      </w:pPr>
      <w:ins w:id="561" w:author="Unknown">
        <w:r w:rsidRPr="0051211F">
          <w:rPr>
            <w:rFonts w:eastAsia="Times New Roman"/>
            <w:color w:val="000000"/>
            <w:sz w:val="24"/>
            <w:szCs w:val="24"/>
            <w:lang w:eastAsia="ru-RU"/>
          </w:rPr>
          <w:t>4) фамилии, имена, отчества и должности должностного лица или должностных лиц, проводивших проверку;</w:t>
        </w:r>
      </w:ins>
    </w:p>
    <w:p w:rsidR="0051211F" w:rsidRPr="0051211F" w:rsidRDefault="0051211F" w:rsidP="0051211F">
      <w:pPr>
        <w:spacing w:after="0" w:line="240" w:lineRule="auto"/>
        <w:ind w:firstLine="284"/>
        <w:jc w:val="both"/>
        <w:rPr>
          <w:ins w:id="562" w:author="Unknown"/>
          <w:rFonts w:ascii="Arial" w:eastAsia="Times New Roman" w:hAnsi="Arial" w:cs="Arial"/>
          <w:color w:val="000000"/>
          <w:sz w:val="20"/>
          <w:szCs w:val="20"/>
          <w:lang w:eastAsia="ru-RU"/>
        </w:rPr>
      </w:pPr>
      <w:ins w:id="563" w:author="Unknown">
        <w:r w:rsidRPr="0051211F">
          <w:rPr>
            <w:rFonts w:eastAsia="Times New Roman"/>
            <w:color w:val="000000"/>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211F">
          <w:rPr>
            <w:rFonts w:eastAsia="Times New Roman"/>
            <w:color w:val="000000"/>
            <w:sz w:val="24"/>
            <w:szCs w:val="24"/>
            <w:lang w:eastAsia="ru-RU"/>
          </w:rPr>
          <w:t>присутствовавших</w:t>
        </w:r>
        <w:proofErr w:type="gramEnd"/>
        <w:r w:rsidRPr="0051211F">
          <w:rPr>
            <w:rFonts w:eastAsia="Times New Roman"/>
            <w:color w:val="000000"/>
            <w:sz w:val="24"/>
            <w:szCs w:val="24"/>
            <w:lang w:eastAsia="ru-RU"/>
          </w:rPr>
          <w:t xml:space="preserve"> при проведении проверки;</w:t>
        </w:r>
      </w:ins>
    </w:p>
    <w:p w:rsidR="0051211F" w:rsidRPr="0051211F" w:rsidRDefault="0051211F" w:rsidP="0051211F">
      <w:pPr>
        <w:spacing w:after="0" w:line="240" w:lineRule="auto"/>
        <w:ind w:firstLine="284"/>
        <w:jc w:val="both"/>
        <w:rPr>
          <w:ins w:id="564" w:author="Unknown"/>
          <w:rFonts w:ascii="Arial" w:eastAsia="Times New Roman" w:hAnsi="Arial" w:cs="Arial"/>
          <w:color w:val="000000"/>
          <w:sz w:val="20"/>
          <w:szCs w:val="20"/>
          <w:lang w:eastAsia="ru-RU"/>
        </w:rPr>
      </w:pPr>
      <w:ins w:id="565" w:author="Unknown">
        <w:r w:rsidRPr="0051211F">
          <w:rPr>
            <w:rFonts w:eastAsia="Times New Roman"/>
            <w:color w:val="000000"/>
            <w:sz w:val="24"/>
            <w:szCs w:val="24"/>
            <w:lang w:eastAsia="ru-RU"/>
          </w:rPr>
          <w:t>6) дата, время, продолжительность и место проведения проверки;</w:t>
        </w:r>
      </w:ins>
    </w:p>
    <w:p w:rsidR="0051211F" w:rsidRPr="0051211F" w:rsidRDefault="0051211F" w:rsidP="0051211F">
      <w:pPr>
        <w:spacing w:after="0" w:line="240" w:lineRule="auto"/>
        <w:ind w:firstLine="284"/>
        <w:jc w:val="both"/>
        <w:rPr>
          <w:ins w:id="566" w:author="Unknown"/>
          <w:rFonts w:ascii="Arial" w:eastAsia="Times New Roman" w:hAnsi="Arial" w:cs="Arial"/>
          <w:color w:val="000000"/>
          <w:sz w:val="20"/>
          <w:szCs w:val="20"/>
          <w:lang w:eastAsia="ru-RU"/>
        </w:rPr>
      </w:pPr>
      <w:ins w:id="567" w:author="Unknown">
        <w:r w:rsidRPr="0051211F">
          <w:rPr>
            <w:rFonts w:eastAsia="Times New Roman"/>
            <w:color w:val="000000"/>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ins>
    </w:p>
    <w:p w:rsidR="0051211F" w:rsidRPr="0051211F" w:rsidRDefault="0051211F" w:rsidP="0051211F">
      <w:pPr>
        <w:spacing w:after="0" w:line="240" w:lineRule="auto"/>
        <w:ind w:firstLine="284"/>
        <w:jc w:val="both"/>
        <w:rPr>
          <w:ins w:id="568" w:author="Unknown"/>
          <w:rFonts w:ascii="Arial" w:eastAsia="Times New Roman" w:hAnsi="Arial" w:cs="Arial"/>
          <w:color w:val="000000"/>
          <w:sz w:val="20"/>
          <w:szCs w:val="20"/>
          <w:lang w:eastAsia="ru-RU"/>
        </w:rPr>
      </w:pPr>
      <w:proofErr w:type="gramStart"/>
      <w:ins w:id="569" w:author="Unknown">
        <w:r w:rsidRPr="0051211F">
          <w:rPr>
            <w:rFonts w:eastAsia="Times New Roman"/>
            <w:color w:val="000000"/>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1211F">
          <w:rPr>
            <w:rFonts w:eastAsia="Times New Roman"/>
            <w:color w:val="000000"/>
            <w:sz w:val="24"/>
            <w:szCs w:val="24"/>
            <w:lang w:eastAsia="ru-RU"/>
          </w:rPr>
          <w:t xml:space="preserve"> с отсутствием у юридического лица, индивидуального предпринимателя указанного журнала;</w:t>
        </w:r>
      </w:ins>
    </w:p>
    <w:p w:rsidR="0051211F" w:rsidRPr="0051211F" w:rsidRDefault="0051211F" w:rsidP="0051211F">
      <w:pPr>
        <w:spacing w:after="0" w:line="240" w:lineRule="auto"/>
        <w:ind w:firstLine="284"/>
        <w:jc w:val="both"/>
        <w:rPr>
          <w:ins w:id="570" w:author="Unknown"/>
          <w:rFonts w:ascii="Arial" w:eastAsia="Times New Roman" w:hAnsi="Arial" w:cs="Arial"/>
          <w:color w:val="000000"/>
          <w:sz w:val="20"/>
          <w:szCs w:val="20"/>
          <w:lang w:eastAsia="ru-RU"/>
        </w:rPr>
      </w:pPr>
      <w:ins w:id="571" w:author="Unknown">
        <w:r w:rsidRPr="0051211F">
          <w:rPr>
            <w:rFonts w:eastAsia="Times New Roman"/>
            <w:color w:val="000000"/>
            <w:sz w:val="24"/>
            <w:szCs w:val="24"/>
            <w:lang w:eastAsia="ru-RU"/>
          </w:rPr>
          <w:t>9) подписи должностного лица или должностных лиц, проводивших проверку.</w:t>
        </w:r>
      </w:ins>
    </w:p>
    <w:p w:rsidR="0051211F" w:rsidRPr="0051211F" w:rsidRDefault="0051211F" w:rsidP="0051211F">
      <w:pPr>
        <w:spacing w:after="0" w:line="240" w:lineRule="auto"/>
        <w:ind w:firstLine="284"/>
        <w:jc w:val="both"/>
        <w:rPr>
          <w:ins w:id="572" w:author="Unknown"/>
          <w:rFonts w:ascii="Arial" w:eastAsia="Times New Roman" w:hAnsi="Arial" w:cs="Arial"/>
          <w:color w:val="000000"/>
          <w:sz w:val="20"/>
          <w:szCs w:val="20"/>
          <w:lang w:eastAsia="ru-RU"/>
        </w:rPr>
      </w:pPr>
      <w:ins w:id="573" w:author="Unknown">
        <w:r w:rsidRPr="0051211F">
          <w:rPr>
            <w:rFonts w:eastAsia="Times New Roman"/>
            <w:color w:val="000000"/>
            <w:sz w:val="24"/>
            <w:szCs w:val="24"/>
            <w:lang w:eastAsia="ru-RU"/>
          </w:rPr>
          <w:t xml:space="preserve">3. </w:t>
        </w:r>
        <w:proofErr w:type="gramStart"/>
        <w:r w:rsidRPr="0051211F">
          <w:rPr>
            <w:rFonts w:eastAsia="Times New Roman"/>
            <w:color w:val="000000"/>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51211F">
          <w:rPr>
            <w:rFonts w:eastAsia="Times New Roman"/>
            <w:color w:val="000000"/>
            <w:sz w:val="24"/>
            <w:szCs w:val="24"/>
            <w:lang w:eastAsia="ru-RU"/>
          </w:rPr>
          <w:lastRenderedPageBreak/>
          <w:t>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1211F">
          <w:rPr>
            <w:rFonts w:eastAsia="Times New Roman"/>
            <w:color w:val="000000"/>
            <w:sz w:val="24"/>
            <w:szCs w:val="24"/>
            <w:lang w:eastAsia="ru-RU"/>
          </w:rPr>
          <w:t xml:space="preserve"> копии.</w:t>
        </w:r>
      </w:ins>
    </w:p>
    <w:p w:rsidR="0051211F" w:rsidRPr="0051211F" w:rsidRDefault="0051211F" w:rsidP="0051211F">
      <w:pPr>
        <w:spacing w:after="0" w:line="240" w:lineRule="auto"/>
        <w:ind w:firstLine="284"/>
        <w:jc w:val="both"/>
        <w:rPr>
          <w:ins w:id="574" w:author="Unknown"/>
          <w:rFonts w:ascii="Arial" w:eastAsia="Times New Roman" w:hAnsi="Arial" w:cs="Arial"/>
          <w:color w:val="000000"/>
          <w:sz w:val="20"/>
          <w:szCs w:val="20"/>
          <w:lang w:eastAsia="ru-RU"/>
        </w:rPr>
      </w:pPr>
      <w:ins w:id="575" w:author="Unknown">
        <w:r w:rsidRPr="0051211F">
          <w:rPr>
            <w:rFonts w:eastAsia="Times New Roman"/>
            <w:color w:val="000000"/>
            <w:sz w:val="24"/>
            <w:szCs w:val="24"/>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1211F">
          <w:rPr>
            <w:rFonts w:eastAsia="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51211F">
          <w:rPr>
            <w:rFonts w:eastAsia="Times New Roman"/>
            <w:color w:val="000000"/>
            <w:sz w:val="24"/>
            <w:szCs w:val="24"/>
            <w:lang w:eastAsia="ru-RU"/>
          </w:rPr>
          <w:t xml:space="preserve"> муниципального контроля.</w:t>
        </w:r>
      </w:ins>
    </w:p>
    <w:p w:rsidR="0051211F" w:rsidRPr="0051211F" w:rsidRDefault="0051211F" w:rsidP="0051211F">
      <w:pPr>
        <w:spacing w:after="0" w:line="240" w:lineRule="auto"/>
        <w:ind w:firstLine="284"/>
        <w:jc w:val="both"/>
        <w:rPr>
          <w:ins w:id="576" w:author="Unknown"/>
          <w:rFonts w:ascii="Arial" w:eastAsia="Times New Roman" w:hAnsi="Arial" w:cs="Arial"/>
          <w:color w:val="000000"/>
          <w:sz w:val="20"/>
          <w:szCs w:val="20"/>
          <w:lang w:eastAsia="ru-RU"/>
        </w:rPr>
      </w:pPr>
      <w:ins w:id="577" w:author="Unknown">
        <w:r w:rsidRPr="0051211F">
          <w:rPr>
            <w:rFonts w:eastAsia="Times New Roman"/>
            <w:color w:val="000000"/>
            <w:sz w:val="24"/>
            <w:szCs w:val="24"/>
            <w:lang w:eastAsia="ru-RU"/>
          </w:rPr>
          <w:t>5.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1211F">
          <w:rPr>
            <w:rFonts w:eastAsia="Times New Roman"/>
            <w:color w:val="000000"/>
            <w:sz w:val="24"/>
            <w:szCs w:val="24"/>
            <w:lang w:eastAsia="ru-RU"/>
          </w:rPr>
          <w:t>которое</w:t>
        </w:r>
        <w:proofErr w:type="gramEnd"/>
        <w:r w:rsidRPr="0051211F">
          <w:rPr>
            <w:rFonts w:eastAsia="Times New Roman"/>
            <w:color w:val="000000"/>
            <w:sz w:val="24"/>
            <w:szCs w:val="24"/>
            <w:lang w:eastAsia="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ins>
    </w:p>
    <w:p w:rsidR="0051211F" w:rsidRPr="0051211F" w:rsidRDefault="0051211F" w:rsidP="0051211F">
      <w:pPr>
        <w:spacing w:after="0" w:line="240" w:lineRule="auto"/>
        <w:ind w:firstLine="284"/>
        <w:jc w:val="both"/>
        <w:rPr>
          <w:ins w:id="578" w:author="Unknown"/>
          <w:rFonts w:ascii="Arial" w:eastAsia="Times New Roman" w:hAnsi="Arial" w:cs="Arial"/>
          <w:color w:val="000000"/>
          <w:sz w:val="20"/>
          <w:szCs w:val="20"/>
          <w:lang w:eastAsia="ru-RU"/>
        </w:rPr>
      </w:pPr>
      <w:ins w:id="579" w:author="Unknown">
        <w:r w:rsidRPr="0051211F">
          <w:rPr>
            <w:rFonts w:eastAsia="Times New Roman"/>
            <w:color w:val="000000"/>
            <w:sz w:val="24"/>
            <w:szCs w:val="24"/>
            <w:lang w:eastAsia="ru-RU"/>
          </w:rPr>
          <w:t>6.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ins>
    </w:p>
    <w:p w:rsidR="0051211F" w:rsidRPr="0051211F" w:rsidRDefault="0051211F" w:rsidP="0051211F">
      <w:pPr>
        <w:spacing w:after="0" w:line="240" w:lineRule="auto"/>
        <w:ind w:firstLine="284"/>
        <w:jc w:val="both"/>
        <w:rPr>
          <w:ins w:id="580" w:author="Unknown"/>
          <w:rFonts w:ascii="Arial" w:eastAsia="Times New Roman" w:hAnsi="Arial" w:cs="Arial"/>
          <w:color w:val="000000"/>
          <w:sz w:val="20"/>
          <w:szCs w:val="20"/>
          <w:lang w:eastAsia="ru-RU"/>
        </w:rPr>
      </w:pPr>
      <w:ins w:id="581" w:author="Unknown">
        <w:r w:rsidRPr="0051211F">
          <w:rPr>
            <w:rFonts w:eastAsia="Times New Roman"/>
            <w:color w:val="000000"/>
            <w:sz w:val="24"/>
            <w:szCs w:val="24"/>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ins>
    </w:p>
    <w:p w:rsidR="0051211F" w:rsidRPr="0051211F" w:rsidRDefault="0051211F" w:rsidP="0051211F">
      <w:pPr>
        <w:spacing w:after="0" w:line="240" w:lineRule="auto"/>
        <w:ind w:firstLine="284"/>
        <w:jc w:val="both"/>
        <w:rPr>
          <w:ins w:id="582" w:author="Unknown"/>
          <w:rFonts w:ascii="Arial" w:eastAsia="Times New Roman" w:hAnsi="Arial" w:cs="Arial"/>
          <w:color w:val="000000"/>
          <w:sz w:val="20"/>
          <w:szCs w:val="20"/>
          <w:lang w:eastAsia="ru-RU"/>
        </w:rPr>
      </w:pPr>
      <w:ins w:id="583" w:author="Unknown">
        <w:r w:rsidRPr="0051211F">
          <w:rPr>
            <w:rFonts w:eastAsia="Times New Roman"/>
            <w:color w:val="000000"/>
            <w:sz w:val="24"/>
            <w:szCs w:val="24"/>
            <w:lang w:eastAsia="ru-RU"/>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ins>
    </w:p>
    <w:p w:rsidR="0051211F" w:rsidRPr="0051211F" w:rsidRDefault="0051211F" w:rsidP="0051211F">
      <w:pPr>
        <w:spacing w:after="0" w:line="240" w:lineRule="auto"/>
        <w:ind w:firstLine="284"/>
        <w:jc w:val="both"/>
        <w:rPr>
          <w:ins w:id="584" w:author="Unknown"/>
          <w:rFonts w:ascii="Arial" w:eastAsia="Times New Roman" w:hAnsi="Arial" w:cs="Arial"/>
          <w:color w:val="000000"/>
          <w:sz w:val="20"/>
          <w:szCs w:val="20"/>
          <w:lang w:eastAsia="ru-RU"/>
        </w:rPr>
      </w:pPr>
      <w:ins w:id="585" w:author="Unknown">
        <w:r w:rsidRPr="0051211F">
          <w:rPr>
            <w:rFonts w:eastAsia="Times New Roman"/>
            <w:color w:val="000000"/>
            <w:sz w:val="24"/>
            <w:szCs w:val="24"/>
            <w:lang w:eastAsia="ru-RU"/>
          </w:rPr>
          <w:t xml:space="preserve">9. </w:t>
        </w:r>
        <w:proofErr w:type="gramStart"/>
        <w:r w:rsidRPr="0051211F">
          <w:rPr>
            <w:rFonts w:eastAsia="Times New Roman"/>
            <w:color w:val="000000"/>
            <w:sz w:val="24"/>
            <w:szCs w:val="24"/>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51211F">
          <w:rPr>
            <w:rFonts w:eastAsia="Times New Roman"/>
            <w:color w:val="000000"/>
            <w:sz w:val="24"/>
            <w:szCs w:val="24"/>
            <w:lang w:eastAsia="ru-RU"/>
          </w:rPr>
          <w:t xml:space="preserve"> лица или должностных лиц, проводящих проверку, его или их подписи.</w:t>
        </w:r>
      </w:ins>
    </w:p>
    <w:p w:rsidR="0051211F" w:rsidRPr="0051211F" w:rsidRDefault="0051211F" w:rsidP="0051211F">
      <w:pPr>
        <w:spacing w:after="0" w:line="240" w:lineRule="auto"/>
        <w:ind w:firstLine="284"/>
        <w:jc w:val="both"/>
        <w:rPr>
          <w:ins w:id="586" w:author="Unknown"/>
          <w:rFonts w:ascii="Arial" w:eastAsia="Times New Roman" w:hAnsi="Arial" w:cs="Arial"/>
          <w:color w:val="000000"/>
          <w:sz w:val="20"/>
          <w:szCs w:val="20"/>
          <w:lang w:eastAsia="ru-RU"/>
        </w:rPr>
      </w:pPr>
      <w:ins w:id="587" w:author="Unknown">
        <w:r w:rsidRPr="0051211F">
          <w:rPr>
            <w:rFonts w:eastAsia="Times New Roman"/>
            <w:color w:val="000000"/>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w:t>
        </w:r>
      </w:ins>
    </w:p>
    <w:p w:rsidR="0051211F" w:rsidRPr="0051211F" w:rsidRDefault="0051211F" w:rsidP="0051211F">
      <w:pPr>
        <w:spacing w:after="0" w:line="240" w:lineRule="auto"/>
        <w:ind w:firstLine="284"/>
        <w:jc w:val="both"/>
        <w:rPr>
          <w:ins w:id="588" w:author="Unknown"/>
          <w:rFonts w:ascii="Arial" w:eastAsia="Times New Roman" w:hAnsi="Arial" w:cs="Arial"/>
          <w:color w:val="000000"/>
          <w:sz w:val="20"/>
          <w:szCs w:val="20"/>
          <w:lang w:eastAsia="ru-RU"/>
        </w:rPr>
      </w:pPr>
      <w:ins w:id="589" w:author="Unknown">
        <w:r w:rsidRPr="0051211F">
          <w:rPr>
            <w:rFonts w:eastAsia="Times New Roman"/>
            <w:color w:val="000000"/>
            <w:sz w:val="24"/>
            <w:szCs w:val="24"/>
            <w:lang w:eastAsia="ru-RU"/>
          </w:rPr>
          <w:t>11. При отсутствии журнала учета проверок в акте проверки делается соответствующая запись.</w:t>
        </w:r>
      </w:ins>
    </w:p>
    <w:p w:rsidR="0051211F" w:rsidRPr="0051211F" w:rsidRDefault="0051211F" w:rsidP="0051211F">
      <w:pPr>
        <w:spacing w:after="0" w:line="240" w:lineRule="auto"/>
        <w:ind w:firstLine="284"/>
        <w:jc w:val="both"/>
        <w:rPr>
          <w:ins w:id="590" w:author="Unknown"/>
          <w:rFonts w:ascii="Arial" w:eastAsia="Times New Roman" w:hAnsi="Arial" w:cs="Arial"/>
          <w:color w:val="000000"/>
          <w:sz w:val="20"/>
          <w:szCs w:val="20"/>
          <w:lang w:eastAsia="ru-RU"/>
        </w:rPr>
      </w:pPr>
      <w:ins w:id="591" w:author="Unknown">
        <w:r w:rsidRPr="0051211F">
          <w:rPr>
            <w:rFonts w:eastAsia="Times New Roman"/>
            <w:color w:val="000000"/>
            <w:sz w:val="24"/>
            <w:szCs w:val="24"/>
            <w:lang w:eastAsia="ru-RU"/>
          </w:rPr>
          <w:t xml:space="preserve">12. </w:t>
        </w:r>
        <w:proofErr w:type="gramStart"/>
        <w:r w:rsidRPr="0051211F">
          <w:rPr>
            <w:rFonts w:eastAsia="Times New Roman"/>
            <w:color w:val="000000"/>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w:t>
        </w:r>
        <w:r w:rsidRPr="0051211F">
          <w:rPr>
            <w:rFonts w:eastAsia="Times New Roman"/>
            <w:color w:val="000000"/>
            <w:sz w:val="24"/>
            <w:szCs w:val="24"/>
            <w:lang w:eastAsia="ru-RU"/>
          </w:rPr>
          <w:lastRenderedPageBreak/>
          <w:t>контроля в письменной форме возражения в отношении акта проверки и (или) выданного предписания об устранении</w:t>
        </w:r>
        <w:proofErr w:type="gramEnd"/>
        <w:r w:rsidRPr="0051211F">
          <w:rPr>
            <w:rFonts w:eastAsia="Times New Roman"/>
            <w:color w:val="000000"/>
            <w:sz w:val="24"/>
            <w:szCs w:val="24"/>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ins>
    </w:p>
    <w:p w:rsidR="0051211F" w:rsidRPr="0051211F" w:rsidRDefault="0051211F" w:rsidP="0051211F">
      <w:pPr>
        <w:spacing w:before="120" w:after="120" w:line="240" w:lineRule="auto"/>
        <w:jc w:val="center"/>
        <w:outlineLvl w:val="1"/>
        <w:rPr>
          <w:ins w:id="592" w:author="Unknown"/>
          <w:rFonts w:eastAsia="Times New Roman"/>
          <w:b/>
          <w:bCs/>
          <w:color w:val="000000"/>
          <w:sz w:val="30"/>
          <w:szCs w:val="30"/>
          <w:lang w:eastAsia="ru-RU"/>
        </w:rPr>
      </w:pPr>
      <w:bookmarkStart w:id="593" w:name="i278210"/>
      <w:ins w:id="594" w:author="Unknown">
        <w:r w:rsidRPr="0051211F">
          <w:rPr>
            <w:rFonts w:eastAsia="Times New Roman"/>
            <w:b/>
            <w:bCs/>
            <w:color w:val="000000"/>
            <w:sz w:val="30"/>
            <w:szCs w:val="30"/>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bookmarkEnd w:id="593"/>
      </w:ins>
    </w:p>
    <w:p w:rsidR="0051211F" w:rsidRPr="0051211F" w:rsidRDefault="0051211F" w:rsidP="0051211F">
      <w:pPr>
        <w:spacing w:after="0" w:line="240" w:lineRule="auto"/>
        <w:ind w:firstLine="284"/>
        <w:jc w:val="both"/>
        <w:rPr>
          <w:ins w:id="595" w:author="Unknown"/>
          <w:rFonts w:ascii="Arial" w:eastAsia="Times New Roman" w:hAnsi="Arial" w:cs="Arial"/>
          <w:color w:val="000000"/>
          <w:sz w:val="20"/>
          <w:szCs w:val="20"/>
          <w:lang w:eastAsia="ru-RU"/>
        </w:rPr>
      </w:pPr>
      <w:ins w:id="596" w:author="Unknown">
        <w:r w:rsidRPr="0051211F">
          <w:rPr>
            <w:rFonts w:eastAsia="Times New Roman"/>
            <w:color w:val="000000"/>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ins>
    </w:p>
    <w:p w:rsidR="0051211F" w:rsidRPr="0051211F" w:rsidRDefault="0051211F" w:rsidP="0051211F">
      <w:pPr>
        <w:spacing w:after="0" w:line="240" w:lineRule="auto"/>
        <w:ind w:firstLine="284"/>
        <w:jc w:val="both"/>
        <w:rPr>
          <w:ins w:id="597" w:author="Unknown"/>
          <w:rFonts w:ascii="Arial" w:eastAsia="Times New Roman" w:hAnsi="Arial" w:cs="Arial"/>
          <w:color w:val="000000"/>
          <w:sz w:val="20"/>
          <w:szCs w:val="20"/>
          <w:lang w:eastAsia="ru-RU"/>
        </w:rPr>
      </w:pPr>
      <w:ins w:id="598" w:author="Unknown">
        <w:r w:rsidRPr="0051211F">
          <w:rPr>
            <w:rFonts w:eastAsia="Times New Roman"/>
            <w:color w:val="000000"/>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ins>
    </w:p>
    <w:p w:rsidR="0051211F" w:rsidRPr="0051211F" w:rsidRDefault="0051211F" w:rsidP="0051211F">
      <w:pPr>
        <w:spacing w:after="0" w:line="240" w:lineRule="auto"/>
        <w:ind w:firstLine="284"/>
        <w:jc w:val="both"/>
        <w:rPr>
          <w:ins w:id="599" w:author="Unknown"/>
          <w:rFonts w:ascii="Arial" w:eastAsia="Times New Roman" w:hAnsi="Arial" w:cs="Arial"/>
          <w:color w:val="000000"/>
          <w:sz w:val="20"/>
          <w:szCs w:val="20"/>
          <w:lang w:eastAsia="ru-RU"/>
        </w:rPr>
      </w:pPr>
      <w:ins w:id="600" w:author="Unknown">
        <w:r w:rsidRPr="0051211F">
          <w:rPr>
            <w:rFonts w:eastAsia="Times New Roman"/>
            <w:color w:val="000000"/>
            <w:sz w:val="24"/>
            <w:szCs w:val="24"/>
            <w:lang w:eastAsia="ru-RU"/>
          </w:rPr>
          <w:t xml:space="preserve">2) принять меры по </w:t>
        </w:r>
        <w:proofErr w:type="gramStart"/>
        <w:r w:rsidRPr="0051211F">
          <w:rPr>
            <w:rFonts w:eastAsia="Times New Roman"/>
            <w:color w:val="000000"/>
            <w:sz w:val="24"/>
            <w:szCs w:val="24"/>
            <w:lang w:eastAsia="ru-RU"/>
          </w:rPr>
          <w:t>контролю за</w:t>
        </w:r>
        <w:proofErr w:type="gramEnd"/>
        <w:r w:rsidRPr="0051211F">
          <w:rPr>
            <w:rFonts w:eastAsia="Times New Roman"/>
            <w:color w:val="000000"/>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ins>
    </w:p>
    <w:p w:rsidR="0051211F" w:rsidRPr="0051211F" w:rsidRDefault="0051211F" w:rsidP="0051211F">
      <w:pPr>
        <w:spacing w:after="0" w:line="240" w:lineRule="auto"/>
        <w:ind w:firstLine="284"/>
        <w:jc w:val="both"/>
        <w:rPr>
          <w:ins w:id="601" w:author="Unknown"/>
          <w:rFonts w:ascii="Arial" w:eastAsia="Times New Roman" w:hAnsi="Arial" w:cs="Arial"/>
          <w:color w:val="000000"/>
          <w:sz w:val="20"/>
          <w:szCs w:val="20"/>
          <w:lang w:eastAsia="ru-RU"/>
        </w:rPr>
      </w:pPr>
      <w:ins w:id="602" w:author="Unknown">
        <w:r w:rsidRPr="0051211F">
          <w:rPr>
            <w:rFonts w:eastAsia="Times New Roman"/>
            <w:color w:val="000000"/>
            <w:sz w:val="24"/>
            <w:szCs w:val="24"/>
            <w:lang w:eastAsia="ru-RU"/>
          </w:rPr>
          <w:t>2. В случае</w:t>
        </w:r>
        <w:proofErr w:type="gramStart"/>
        <w:r w:rsidRPr="0051211F">
          <w:rPr>
            <w:rFonts w:eastAsia="Times New Roman"/>
            <w:color w:val="000000"/>
            <w:sz w:val="24"/>
            <w:szCs w:val="24"/>
            <w:lang w:eastAsia="ru-RU"/>
          </w:rPr>
          <w:t>,</w:t>
        </w:r>
        <w:proofErr w:type="gramEnd"/>
        <w:r w:rsidRPr="0051211F">
          <w:rPr>
            <w:rFonts w:eastAsia="Times New Roman"/>
            <w:color w:val="000000"/>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51211F">
          <w:rPr>
            <w:rFonts w:eastAsia="Times New Roman"/>
            <w:color w:val="000000"/>
            <w:sz w:val="24"/>
            <w:szCs w:val="24"/>
            <w:lang w:eastAsia="ru-RU"/>
          </w:rPr>
          <w:t>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Pr="0051211F">
          <w:rPr>
            <w:rFonts w:eastAsia="Times New Roman"/>
            <w:color w:val="000000"/>
            <w:sz w:val="24"/>
            <w:szCs w:val="24"/>
            <w:lang w:eastAsia="ru-RU"/>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ins>
    </w:p>
    <w:p w:rsidR="0051211F" w:rsidRPr="0051211F" w:rsidRDefault="0051211F" w:rsidP="0051211F">
      <w:pPr>
        <w:spacing w:before="120" w:after="120" w:line="240" w:lineRule="auto"/>
        <w:jc w:val="center"/>
        <w:outlineLvl w:val="1"/>
        <w:rPr>
          <w:ins w:id="603" w:author="Unknown"/>
          <w:rFonts w:eastAsia="Times New Roman"/>
          <w:b/>
          <w:bCs/>
          <w:color w:val="000000"/>
          <w:sz w:val="30"/>
          <w:szCs w:val="30"/>
          <w:lang w:eastAsia="ru-RU"/>
        </w:rPr>
      </w:pPr>
      <w:bookmarkStart w:id="604" w:name="i284727"/>
      <w:ins w:id="605" w:author="Unknown">
        <w:r w:rsidRPr="0051211F">
          <w:rPr>
            <w:rFonts w:eastAsia="Times New Roman"/>
            <w:b/>
            <w:bCs/>
            <w:color w:val="000000"/>
            <w:sz w:val="30"/>
            <w:szCs w:val="30"/>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bookmarkEnd w:id="604"/>
      </w:ins>
    </w:p>
    <w:p w:rsidR="0051211F" w:rsidRPr="0051211F" w:rsidRDefault="0051211F" w:rsidP="0051211F">
      <w:pPr>
        <w:spacing w:after="0" w:line="240" w:lineRule="auto"/>
        <w:ind w:firstLine="284"/>
        <w:jc w:val="both"/>
        <w:rPr>
          <w:ins w:id="606" w:author="Unknown"/>
          <w:rFonts w:ascii="Arial" w:eastAsia="Times New Roman" w:hAnsi="Arial" w:cs="Arial"/>
          <w:color w:val="000000"/>
          <w:sz w:val="20"/>
          <w:szCs w:val="20"/>
          <w:lang w:eastAsia="ru-RU"/>
        </w:rPr>
      </w:pPr>
      <w:ins w:id="607" w:author="Unknown">
        <w:r w:rsidRPr="0051211F">
          <w:rPr>
            <w:rFonts w:eastAsia="Times New Roman"/>
            <w:color w:val="000000"/>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ins>
    </w:p>
    <w:p w:rsidR="0051211F" w:rsidRPr="0051211F" w:rsidRDefault="0051211F" w:rsidP="0051211F">
      <w:pPr>
        <w:spacing w:after="0" w:line="240" w:lineRule="auto"/>
        <w:ind w:firstLine="284"/>
        <w:jc w:val="both"/>
        <w:rPr>
          <w:ins w:id="608" w:author="Unknown"/>
          <w:rFonts w:ascii="Arial" w:eastAsia="Times New Roman" w:hAnsi="Arial" w:cs="Arial"/>
          <w:color w:val="000000"/>
          <w:sz w:val="20"/>
          <w:szCs w:val="20"/>
          <w:lang w:eastAsia="ru-RU"/>
        </w:rPr>
      </w:pPr>
      <w:ins w:id="609" w:author="Unknown">
        <w:r w:rsidRPr="0051211F">
          <w:rPr>
            <w:rFonts w:eastAsia="Times New Roman"/>
            <w:color w:val="000000"/>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51211F">
          <w:rPr>
            <w:rFonts w:eastAsia="Times New Roman"/>
            <w:color w:val="000000"/>
            <w:sz w:val="24"/>
            <w:szCs w:val="24"/>
            <w:lang w:eastAsia="ru-RU"/>
          </w:rPr>
          <w:lastRenderedPageBreak/>
          <w:t>пресечению нарушений обязательных требований и требований, установленных муниципальными правовыми актами;</w:t>
        </w:r>
      </w:ins>
    </w:p>
    <w:p w:rsidR="0051211F" w:rsidRPr="0051211F" w:rsidRDefault="0051211F" w:rsidP="0051211F">
      <w:pPr>
        <w:spacing w:after="0" w:line="240" w:lineRule="auto"/>
        <w:ind w:firstLine="284"/>
        <w:jc w:val="both"/>
        <w:rPr>
          <w:ins w:id="610" w:author="Unknown"/>
          <w:rFonts w:ascii="Arial" w:eastAsia="Times New Roman" w:hAnsi="Arial" w:cs="Arial"/>
          <w:color w:val="000000"/>
          <w:sz w:val="20"/>
          <w:szCs w:val="20"/>
          <w:lang w:eastAsia="ru-RU"/>
        </w:rPr>
      </w:pPr>
      <w:ins w:id="611" w:author="Unknown">
        <w:r w:rsidRPr="0051211F">
          <w:rPr>
            <w:rFonts w:eastAsia="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ins>
    </w:p>
    <w:p w:rsidR="0051211F" w:rsidRPr="0051211F" w:rsidRDefault="0051211F" w:rsidP="0051211F">
      <w:pPr>
        <w:spacing w:after="0" w:line="240" w:lineRule="auto"/>
        <w:ind w:firstLine="284"/>
        <w:jc w:val="both"/>
        <w:rPr>
          <w:ins w:id="612" w:author="Unknown"/>
          <w:rFonts w:ascii="Arial" w:eastAsia="Times New Roman" w:hAnsi="Arial" w:cs="Arial"/>
          <w:color w:val="000000"/>
          <w:sz w:val="20"/>
          <w:szCs w:val="20"/>
          <w:lang w:eastAsia="ru-RU"/>
        </w:rPr>
      </w:pPr>
      <w:ins w:id="613" w:author="Unknown">
        <w:r w:rsidRPr="0051211F">
          <w:rPr>
            <w:rFonts w:eastAsia="Times New Roman"/>
            <w:color w:val="000000"/>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ins>
    </w:p>
    <w:p w:rsidR="0051211F" w:rsidRPr="0051211F" w:rsidRDefault="0051211F" w:rsidP="0051211F">
      <w:pPr>
        <w:spacing w:after="0" w:line="240" w:lineRule="auto"/>
        <w:ind w:firstLine="284"/>
        <w:jc w:val="both"/>
        <w:rPr>
          <w:ins w:id="614" w:author="Unknown"/>
          <w:rFonts w:ascii="Arial" w:eastAsia="Times New Roman" w:hAnsi="Arial" w:cs="Arial"/>
          <w:color w:val="000000"/>
          <w:sz w:val="20"/>
          <w:szCs w:val="20"/>
          <w:lang w:eastAsia="ru-RU"/>
        </w:rPr>
      </w:pPr>
      <w:ins w:id="615" w:author="Unknown">
        <w:r w:rsidRPr="0051211F">
          <w:rPr>
            <w:rFonts w:eastAsia="Times New Roman"/>
            <w:color w:val="000000"/>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"i148567" \o "Организация и проведение внеплановой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10</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 копии документа о согласовании проведения проверки;</w:t>
        </w:r>
      </w:ins>
    </w:p>
    <w:p w:rsidR="0051211F" w:rsidRPr="0051211F" w:rsidRDefault="0051211F" w:rsidP="0051211F">
      <w:pPr>
        <w:spacing w:after="0" w:line="240" w:lineRule="auto"/>
        <w:ind w:firstLine="284"/>
        <w:jc w:val="both"/>
        <w:rPr>
          <w:ins w:id="616" w:author="Unknown"/>
          <w:rFonts w:ascii="Arial" w:eastAsia="Times New Roman" w:hAnsi="Arial" w:cs="Arial"/>
          <w:color w:val="000000"/>
          <w:sz w:val="20"/>
          <w:szCs w:val="20"/>
          <w:lang w:eastAsia="ru-RU"/>
        </w:rPr>
      </w:pPr>
      <w:ins w:id="617" w:author="Unknown">
        <w:r w:rsidRPr="0051211F">
          <w:rPr>
            <w:rFonts w:eastAsia="Times New Roman"/>
            <w:color w:val="000000"/>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ins>
    </w:p>
    <w:p w:rsidR="0051211F" w:rsidRPr="0051211F" w:rsidRDefault="0051211F" w:rsidP="0051211F">
      <w:pPr>
        <w:spacing w:after="0" w:line="240" w:lineRule="auto"/>
        <w:ind w:firstLine="284"/>
        <w:jc w:val="both"/>
        <w:rPr>
          <w:ins w:id="618" w:author="Unknown"/>
          <w:rFonts w:ascii="Arial" w:eastAsia="Times New Roman" w:hAnsi="Arial" w:cs="Arial"/>
          <w:color w:val="000000"/>
          <w:sz w:val="20"/>
          <w:szCs w:val="20"/>
          <w:lang w:eastAsia="ru-RU"/>
        </w:rPr>
      </w:pPr>
      <w:ins w:id="619" w:author="Unknown">
        <w:r w:rsidRPr="0051211F">
          <w:rPr>
            <w:rFonts w:eastAsia="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ins>
    </w:p>
    <w:p w:rsidR="0051211F" w:rsidRPr="0051211F" w:rsidRDefault="0051211F" w:rsidP="0051211F">
      <w:pPr>
        <w:spacing w:after="0" w:line="240" w:lineRule="auto"/>
        <w:ind w:firstLine="284"/>
        <w:jc w:val="both"/>
        <w:rPr>
          <w:ins w:id="620" w:author="Unknown"/>
          <w:rFonts w:ascii="Arial" w:eastAsia="Times New Roman" w:hAnsi="Arial" w:cs="Arial"/>
          <w:color w:val="000000"/>
          <w:sz w:val="20"/>
          <w:szCs w:val="20"/>
          <w:lang w:eastAsia="ru-RU"/>
        </w:rPr>
      </w:pPr>
      <w:ins w:id="621" w:author="Unknown">
        <w:r w:rsidRPr="0051211F">
          <w:rPr>
            <w:rFonts w:eastAsia="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ins>
    </w:p>
    <w:p w:rsidR="0051211F" w:rsidRPr="0051211F" w:rsidRDefault="0051211F" w:rsidP="0051211F">
      <w:pPr>
        <w:spacing w:after="0" w:line="240" w:lineRule="auto"/>
        <w:ind w:firstLine="284"/>
        <w:jc w:val="both"/>
        <w:rPr>
          <w:ins w:id="622" w:author="Unknown"/>
          <w:rFonts w:ascii="Arial" w:eastAsia="Times New Roman" w:hAnsi="Arial" w:cs="Arial"/>
          <w:color w:val="000000"/>
          <w:sz w:val="20"/>
          <w:szCs w:val="20"/>
          <w:lang w:eastAsia="ru-RU"/>
        </w:rPr>
      </w:pPr>
      <w:proofErr w:type="gramStart"/>
      <w:ins w:id="623" w:author="Unknown">
        <w:r w:rsidRPr="0051211F">
          <w:rPr>
            <w:rFonts w:eastAsia="Times New Roman"/>
            <w:color w:val="000000"/>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ins>
    </w:p>
    <w:p w:rsidR="0051211F" w:rsidRPr="0051211F" w:rsidRDefault="0051211F" w:rsidP="0051211F">
      <w:pPr>
        <w:spacing w:after="0" w:line="240" w:lineRule="auto"/>
        <w:ind w:firstLine="284"/>
        <w:jc w:val="both"/>
        <w:rPr>
          <w:ins w:id="624" w:author="Unknown"/>
          <w:rFonts w:ascii="Arial" w:eastAsia="Times New Roman" w:hAnsi="Arial" w:cs="Arial"/>
          <w:color w:val="000000"/>
          <w:sz w:val="20"/>
          <w:szCs w:val="20"/>
          <w:lang w:eastAsia="ru-RU"/>
        </w:rPr>
      </w:pPr>
      <w:ins w:id="625" w:author="Unknown">
        <w:r w:rsidRPr="0051211F">
          <w:rPr>
            <w:rFonts w:eastAsia="Times New Roman"/>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ins>
    </w:p>
    <w:p w:rsidR="0051211F" w:rsidRPr="0051211F" w:rsidRDefault="0051211F" w:rsidP="0051211F">
      <w:pPr>
        <w:spacing w:after="0" w:line="240" w:lineRule="auto"/>
        <w:ind w:firstLine="284"/>
        <w:jc w:val="both"/>
        <w:rPr>
          <w:ins w:id="626" w:author="Unknown"/>
          <w:rFonts w:ascii="Arial" w:eastAsia="Times New Roman" w:hAnsi="Arial" w:cs="Arial"/>
          <w:color w:val="000000"/>
          <w:sz w:val="20"/>
          <w:szCs w:val="20"/>
          <w:lang w:eastAsia="ru-RU"/>
        </w:rPr>
      </w:pPr>
      <w:ins w:id="627" w:author="Unknown">
        <w:r w:rsidRPr="0051211F">
          <w:rPr>
            <w:rFonts w:eastAsia="Times New Roman"/>
            <w:color w:val="000000"/>
            <w:sz w:val="24"/>
            <w:szCs w:val="24"/>
            <w:lang w:eastAsia="ru-RU"/>
          </w:rPr>
          <w:t>10) соблюдать сроки проведения проверки, установленные настоящим Федеральным законом;</w:t>
        </w:r>
      </w:ins>
    </w:p>
    <w:p w:rsidR="0051211F" w:rsidRPr="0051211F" w:rsidRDefault="0051211F" w:rsidP="0051211F">
      <w:pPr>
        <w:spacing w:after="0" w:line="240" w:lineRule="auto"/>
        <w:ind w:firstLine="284"/>
        <w:jc w:val="both"/>
        <w:rPr>
          <w:ins w:id="628" w:author="Unknown"/>
          <w:rFonts w:ascii="Arial" w:eastAsia="Times New Roman" w:hAnsi="Arial" w:cs="Arial"/>
          <w:color w:val="000000"/>
          <w:sz w:val="20"/>
          <w:szCs w:val="20"/>
          <w:lang w:eastAsia="ru-RU"/>
        </w:rPr>
      </w:pPr>
      <w:ins w:id="629" w:author="Unknown">
        <w:r w:rsidRPr="0051211F">
          <w:rPr>
            <w:rFonts w:eastAsia="Times New Roman"/>
            <w:color w:val="000000"/>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ins>
    </w:p>
    <w:p w:rsidR="0051211F" w:rsidRPr="0051211F" w:rsidRDefault="0051211F" w:rsidP="0051211F">
      <w:pPr>
        <w:spacing w:after="0" w:line="240" w:lineRule="auto"/>
        <w:ind w:firstLine="284"/>
        <w:jc w:val="both"/>
        <w:rPr>
          <w:ins w:id="630" w:author="Unknown"/>
          <w:rFonts w:ascii="Arial" w:eastAsia="Times New Roman" w:hAnsi="Arial" w:cs="Arial"/>
          <w:color w:val="000000"/>
          <w:sz w:val="20"/>
          <w:szCs w:val="20"/>
          <w:lang w:eastAsia="ru-RU"/>
        </w:rPr>
      </w:pPr>
      <w:ins w:id="631" w:author="Unknown">
        <w:r w:rsidRPr="0051211F">
          <w:rPr>
            <w:rFonts w:eastAsia="Times New Roman"/>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ins>
    </w:p>
    <w:p w:rsidR="0051211F" w:rsidRPr="0051211F" w:rsidRDefault="0051211F" w:rsidP="0051211F">
      <w:pPr>
        <w:spacing w:after="0" w:line="240" w:lineRule="auto"/>
        <w:ind w:firstLine="284"/>
        <w:jc w:val="both"/>
        <w:rPr>
          <w:ins w:id="632" w:author="Unknown"/>
          <w:rFonts w:ascii="Arial" w:eastAsia="Times New Roman" w:hAnsi="Arial" w:cs="Arial"/>
          <w:color w:val="000000"/>
          <w:sz w:val="20"/>
          <w:szCs w:val="20"/>
          <w:lang w:eastAsia="ru-RU"/>
        </w:rPr>
      </w:pPr>
      <w:ins w:id="633" w:author="Unknown">
        <w:r w:rsidRPr="0051211F">
          <w:rPr>
            <w:rFonts w:eastAsia="Times New Roman"/>
            <w:color w:val="000000"/>
            <w:sz w:val="24"/>
            <w:szCs w:val="24"/>
            <w:lang w:eastAsia="ru-RU"/>
          </w:rPr>
          <w:t>13) осуществлять запись о проведенной проверке в журнале учета проверок.</w:t>
        </w:r>
      </w:ins>
    </w:p>
    <w:p w:rsidR="0051211F" w:rsidRPr="0051211F" w:rsidRDefault="0051211F" w:rsidP="0051211F">
      <w:pPr>
        <w:spacing w:before="120" w:after="120" w:line="240" w:lineRule="auto"/>
        <w:jc w:val="center"/>
        <w:outlineLvl w:val="1"/>
        <w:rPr>
          <w:ins w:id="634" w:author="Unknown"/>
          <w:rFonts w:eastAsia="Times New Roman"/>
          <w:b/>
          <w:bCs/>
          <w:color w:val="000000"/>
          <w:sz w:val="30"/>
          <w:szCs w:val="30"/>
          <w:lang w:eastAsia="ru-RU"/>
        </w:rPr>
      </w:pPr>
      <w:bookmarkStart w:id="635" w:name="i294914"/>
      <w:ins w:id="636" w:author="Unknown">
        <w:r w:rsidRPr="0051211F">
          <w:rPr>
            <w:rFonts w:eastAsia="Times New Roman"/>
            <w:b/>
            <w:bCs/>
            <w:color w:val="000000"/>
            <w:sz w:val="30"/>
            <w:szCs w:val="30"/>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bookmarkEnd w:id="635"/>
      </w:ins>
    </w:p>
    <w:p w:rsidR="0051211F" w:rsidRPr="0051211F" w:rsidRDefault="0051211F" w:rsidP="0051211F">
      <w:pPr>
        <w:spacing w:after="0" w:line="240" w:lineRule="auto"/>
        <w:ind w:firstLine="284"/>
        <w:jc w:val="both"/>
        <w:rPr>
          <w:ins w:id="637" w:author="Unknown"/>
          <w:rFonts w:ascii="Arial" w:eastAsia="Times New Roman" w:hAnsi="Arial" w:cs="Arial"/>
          <w:color w:val="000000"/>
          <w:sz w:val="20"/>
          <w:szCs w:val="20"/>
          <w:lang w:eastAsia="ru-RU"/>
        </w:rPr>
      </w:pPr>
      <w:ins w:id="638" w:author="Unknown">
        <w:r w:rsidRPr="0051211F">
          <w:rPr>
            <w:rFonts w:eastAsia="Times New Roman"/>
            <w:color w:val="000000"/>
            <w:sz w:val="24"/>
            <w:szCs w:val="24"/>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sidRPr="0051211F">
          <w:rPr>
            <w:rFonts w:eastAsia="Times New Roman"/>
            <w:color w:val="000000"/>
            <w:sz w:val="24"/>
            <w:szCs w:val="24"/>
            <w:lang w:eastAsia="ru-RU"/>
          </w:rPr>
          <w:lastRenderedPageBreak/>
          <w:t>проведении проверки несут ответственность в соответствии с законодательством Российской Федерации.</w:t>
        </w:r>
      </w:ins>
    </w:p>
    <w:p w:rsidR="0051211F" w:rsidRPr="0051211F" w:rsidRDefault="0051211F" w:rsidP="0051211F">
      <w:pPr>
        <w:spacing w:after="0" w:line="240" w:lineRule="auto"/>
        <w:ind w:firstLine="284"/>
        <w:jc w:val="both"/>
        <w:rPr>
          <w:ins w:id="639" w:author="Unknown"/>
          <w:rFonts w:ascii="Arial" w:eastAsia="Times New Roman" w:hAnsi="Arial" w:cs="Arial"/>
          <w:color w:val="000000"/>
          <w:sz w:val="20"/>
          <w:szCs w:val="20"/>
          <w:lang w:eastAsia="ru-RU"/>
        </w:rPr>
      </w:pPr>
      <w:ins w:id="640" w:author="Unknown">
        <w:r w:rsidRPr="0051211F">
          <w:rPr>
            <w:rFonts w:eastAsia="Times New Roman"/>
            <w:color w:val="000000"/>
            <w:sz w:val="24"/>
            <w:szCs w:val="24"/>
            <w:lang w:eastAsia="ru-RU"/>
          </w:rPr>
          <w:t xml:space="preserve">2. Органы государственного контроля (надзора), органы муниципального контроля осуществляют </w:t>
        </w:r>
        <w:proofErr w:type="gramStart"/>
        <w:r w:rsidRPr="0051211F">
          <w:rPr>
            <w:rFonts w:eastAsia="Times New Roman"/>
            <w:color w:val="000000"/>
            <w:sz w:val="24"/>
            <w:szCs w:val="24"/>
            <w:lang w:eastAsia="ru-RU"/>
          </w:rPr>
          <w:t>контроль за</w:t>
        </w:r>
        <w:proofErr w:type="gramEnd"/>
        <w:r w:rsidRPr="0051211F">
          <w:rPr>
            <w:rFonts w:eastAsia="Times New Roman"/>
            <w:color w:val="000000"/>
            <w:sz w:val="24"/>
            <w:szCs w:val="24"/>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ins>
    </w:p>
    <w:p w:rsidR="0051211F" w:rsidRPr="0051211F" w:rsidRDefault="0051211F" w:rsidP="0051211F">
      <w:pPr>
        <w:spacing w:after="0" w:line="240" w:lineRule="auto"/>
        <w:ind w:firstLine="284"/>
        <w:jc w:val="both"/>
        <w:rPr>
          <w:ins w:id="641" w:author="Unknown"/>
          <w:rFonts w:ascii="Arial" w:eastAsia="Times New Roman" w:hAnsi="Arial" w:cs="Arial"/>
          <w:color w:val="000000"/>
          <w:sz w:val="20"/>
          <w:szCs w:val="20"/>
          <w:lang w:eastAsia="ru-RU"/>
        </w:rPr>
      </w:pPr>
      <w:ins w:id="642" w:author="Unknown">
        <w:r w:rsidRPr="0051211F">
          <w:rPr>
            <w:rFonts w:eastAsia="Times New Roman"/>
            <w:color w:val="000000"/>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ins>
    </w:p>
    <w:p w:rsidR="0051211F" w:rsidRPr="0051211F" w:rsidRDefault="0051211F" w:rsidP="0051211F">
      <w:pPr>
        <w:spacing w:before="120" w:after="120" w:line="240" w:lineRule="auto"/>
        <w:jc w:val="center"/>
        <w:outlineLvl w:val="1"/>
        <w:rPr>
          <w:ins w:id="643" w:author="Unknown"/>
          <w:rFonts w:eastAsia="Times New Roman"/>
          <w:b/>
          <w:bCs/>
          <w:color w:val="000000"/>
          <w:sz w:val="30"/>
          <w:szCs w:val="30"/>
          <w:lang w:eastAsia="ru-RU"/>
        </w:rPr>
      </w:pPr>
      <w:bookmarkStart w:id="644" w:name="i306473"/>
      <w:ins w:id="645" w:author="Unknown">
        <w:r w:rsidRPr="0051211F">
          <w:rPr>
            <w:rFonts w:eastAsia="Times New Roman"/>
            <w:b/>
            <w:bCs/>
            <w:color w:val="000000"/>
            <w:sz w:val="30"/>
            <w:szCs w:val="30"/>
            <w:lang w:eastAsia="ru-RU"/>
          </w:rPr>
          <w:t>Статья 20. Недействительность результатов проверки, проведенной с грубым нарушением требований настоящего Федерального закона</w:t>
        </w:r>
        <w:bookmarkEnd w:id="644"/>
      </w:ins>
    </w:p>
    <w:p w:rsidR="0051211F" w:rsidRPr="0051211F" w:rsidRDefault="0051211F" w:rsidP="0051211F">
      <w:pPr>
        <w:spacing w:after="0" w:line="240" w:lineRule="auto"/>
        <w:ind w:firstLine="284"/>
        <w:jc w:val="both"/>
        <w:rPr>
          <w:ins w:id="646" w:author="Unknown"/>
          <w:rFonts w:ascii="Arial" w:eastAsia="Times New Roman" w:hAnsi="Arial" w:cs="Arial"/>
          <w:color w:val="000000"/>
          <w:sz w:val="20"/>
          <w:szCs w:val="20"/>
          <w:lang w:eastAsia="ru-RU"/>
        </w:rPr>
      </w:pPr>
      <w:ins w:id="647" w:author="Unknown">
        <w:r w:rsidRPr="0051211F">
          <w:rPr>
            <w:rFonts w:eastAsia="Times New Roman"/>
            <w:color w:val="000000"/>
            <w:sz w:val="24"/>
            <w:szCs w:val="24"/>
            <w:lang w:eastAsia="ru-RU"/>
          </w:rPr>
          <w:t xml:space="preserve">1. Результаты проверки, проведенной органом государственного контроля (надзора), органом муниципального </w:t>
        </w:r>
        <w:proofErr w:type="gramStart"/>
        <w:r w:rsidRPr="0051211F">
          <w:rPr>
            <w:rFonts w:eastAsia="Times New Roman"/>
            <w:color w:val="000000"/>
            <w:sz w:val="24"/>
            <w:szCs w:val="24"/>
            <w:lang w:eastAsia="ru-RU"/>
          </w:rPr>
          <w:t>контроля</w:t>
        </w:r>
        <w:proofErr w:type="gramEnd"/>
        <w:r w:rsidRPr="0051211F">
          <w:rPr>
            <w:rFonts w:eastAsia="Times New Roman"/>
            <w:color w:val="000000"/>
            <w:sz w:val="24"/>
            <w:szCs w:val="24"/>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ins>
    </w:p>
    <w:p w:rsidR="0051211F" w:rsidRPr="0051211F" w:rsidRDefault="0051211F" w:rsidP="0051211F">
      <w:pPr>
        <w:spacing w:after="0" w:line="240" w:lineRule="auto"/>
        <w:ind w:firstLine="284"/>
        <w:jc w:val="both"/>
        <w:rPr>
          <w:ins w:id="648" w:author="Unknown"/>
          <w:rFonts w:ascii="Arial" w:eastAsia="Times New Roman" w:hAnsi="Arial" w:cs="Arial"/>
          <w:color w:val="000000"/>
          <w:sz w:val="20"/>
          <w:szCs w:val="20"/>
          <w:lang w:eastAsia="ru-RU"/>
        </w:rPr>
      </w:pPr>
      <w:ins w:id="649" w:author="Unknown">
        <w:r w:rsidRPr="0051211F">
          <w:rPr>
            <w:rFonts w:eastAsia="Times New Roman"/>
            <w:color w:val="000000"/>
            <w:sz w:val="24"/>
            <w:szCs w:val="24"/>
            <w:lang w:eastAsia="ru-RU"/>
          </w:rPr>
          <w:t>2. К грубым нарушениям относится нарушение требований, предусмотренных:</w:t>
        </w:r>
      </w:ins>
    </w:p>
    <w:p w:rsidR="0051211F" w:rsidRPr="0051211F" w:rsidRDefault="0051211F" w:rsidP="0051211F">
      <w:pPr>
        <w:spacing w:after="0" w:line="240" w:lineRule="auto"/>
        <w:ind w:firstLine="284"/>
        <w:jc w:val="both"/>
        <w:rPr>
          <w:ins w:id="650" w:author="Unknown"/>
          <w:rFonts w:ascii="Arial" w:eastAsia="Times New Roman" w:hAnsi="Arial" w:cs="Arial"/>
          <w:color w:val="000000"/>
          <w:sz w:val="20"/>
          <w:szCs w:val="20"/>
          <w:lang w:eastAsia="ru-RU"/>
        </w:rPr>
      </w:pPr>
      <w:proofErr w:type="gramStart"/>
      <w:ins w:id="651" w:author="Unknown">
        <w:r w:rsidRPr="0051211F">
          <w:rPr>
            <w:rFonts w:eastAsia="Times New Roman"/>
            <w:color w:val="000000"/>
            <w:sz w:val="24"/>
            <w:szCs w:val="24"/>
            <w:lang w:eastAsia="ru-RU"/>
          </w:rPr>
          <w:t>1) частями 2, 3 (в части отсутствия оснований проведения плановой проверки), частью 12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"i128423" \o "Организация и проведение плановой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9</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и частью 16 (в части срока уведомления о проведении проверки)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"i148567" \o "Организация и проведение внеплановой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10</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w:t>
        </w:r>
        <w:proofErr w:type="gramEnd"/>
      </w:ins>
    </w:p>
    <w:p w:rsidR="0051211F" w:rsidRPr="0051211F" w:rsidRDefault="0051211F" w:rsidP="0051211F">
      <w:pPr>
        <w:spacing w:before="120" w:after="120" w:line="240" w:lineRule="auto"/>
        <w:ind w:firstLine="284"/>
        <w:jc w:val="both"/>
        <w:rPr>
          <w:ins w:id="652" w:author="Unknown"/>
          <w:rFonts w:ascii="Arial" w:eastAsia="Times New Roman" w:hAnsi="Arial" w:cs="Arial"/>
          <w:color w:val="000000"/>
          <w:sz w:val="20"/>
          <w:szCs w:val="20"/>
          <w:lang w:eastAsia="ru-RU"/>
        </w:rPr>
      </w:pPr>
      <w:ins w:id="653"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20 настоящего Федерального закона дополнена пунктом 1.1, вступающим в силу с 1 января 2011 г.</w:t>
        </w:r>
      </w:ins>
    </w:p>
    <w:p w:rsidR="0051211F" w:rsidRPr="0051211F" w:rsidRDefault="0051211F" w:rsidP="0051211F">
      <w:pPr>
        <w:spacing w:after="0" w:line="240" w:lineRule="auto"/>
        <w:ind w:firstLine="284"/>
        <w:jc w:val="both"/>
        <w:rPr>
          <w:ins w:id="654" w:author="Unknown"/>
          <w:rFonts w:ascii="Arial" w:eastAsia="Times New Roman" w:hAnsi="Arial" w:cs="Arial"/>
          <w:color w:val="000000"/>
          <w:sz w:val="20"/>
          <w:szCs w:val="20"/>
          <w:lang w:eastAsia="ru-RU"/>
        </w:rPr>
      </w:pPr>
      <w:ins w:id="655" w:author="Unknown">
        <w:r w:rsidRPr="0051211F">
          <w:rPr>
            <w:rFonts w:eastAsia="Times New Roman"/>
            <w:color w:val="000000"/>
            <w:sz w:val="24"/>
            <w:szCs w:val="24"/>
            <w:lang w:eastAsia="ru-RU"/>
          </w:rPr>
          <w:t>1.1) пунктом 7 статьи 2 настоящего Федерального закона (в части привлечения к проведению мероприятий по контролю не аккредитованных в установленном порядке граждан и организаций);</w:t>
        </w:r>
      </w:ins>
    </w:p>
    <w:p w:rsidR="0051211F" w:rsidRPr="0051211F" w:rsidRDefault="0051211F" w:rsidP="0051211F">
      <w:pPr>
        <w:spacing w:before="120" w:after="120" w:line="240" w:lineRule="auto"/>
        <w:ind w:firstLine="284"/>
        <w:jc w:val="both"/>
        <w:rPr>
          <w:ins w:id="656" w:author="Unknown"/>
          <w:rFonts w:ascii="Arial" w:eastAsia="Times New Roman" w:hAnsi="Arial" w:cs="Arial"/>
          <w:color w:val="000000"/>
          <w:sz w:val="20"/>
          <w:szCs w:val="20"/>
          <w:lang w:eastAsia="ru-RU"/>
        </w:rPr>
      </w:pPr>
      <w:ins w:id="657"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пункт 2 части 2 статьи 20 настоящего Федерального закона изложен в новой редакции, вступающей в силу с 1 января 2010 г.</w:t>
        </w:r>
      </w:ins>
    </w:p>
    <w:p w:rsidR="0051211F" w:rsidRPr="0051211F" w:rsidRDefault="0051211F" w:rsidP="0051211F">
      <w:pPr>
        <w:spacing w:after="0" w:line="240" w:lineRule="auto"/>
        <w:ind w:firstLine="284"/>
        <w:jc w:val="both"/>
        <w:rPr>
          <w:ins w:id="658" w:author="Unknown"/>
          <w:rFonts w:ascii="Arial" w:eastAsia="Times New Roman" w:hAnsi="Arial" w:cs="Arial"/>
          <w:color w:val="000000"/>
          <w:sz w:val="20"/>
          <w:szCs w:val="20"/>
          <w:lang w:eastAsia="ru-RU"/>
        </w:rPr>
      </w:pPr>
      <w:ins w:id="659" w:author="Unknown">
        <w:r w:rsidRPr="0051211F">
          <w:rPr>
            <w:rFonts w:eastAsia="Times New Roman"/>
            <w:color w:val="000000"/>
            <w:sz w:val="24"/>
            <w:szCs w:val="24"/>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"i148567" \o "Организация и проведение внеплановой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10</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w:t>
        </w:r>
      </w:ins>
    </w:p>
    <w:p w:rsidR="0051211F" w:rsidRPr="0051211F" w:rsidRDefault="0051211F" w:rsidP="0051211F">
      <w:pPr>
        <w:spacing w:before="120" w:after="120" w:line="240" w:lineRule="auto"/>
        <w:ind w:firstLine="284"/>
        <w:jc w:val="both"/>
        <w:rPr>
          <w:ins w:id="660" w:author="Unknown"/>
          <w:rFonts w:ascii="Arial" w:eastAsia="Times New Roman" w:hAnsi="Arial" w:cs="Arial"/>
          <w:color w:val="000000"/>
          <w:sz w:val="20"/>
          <w:szCs w:val="20"/>
          <w:lang w:eastAsia="ru-RU"/>
        </w:rPr>
      </w:pPr>
      <w:ins w:id="661"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пункт 3 части 2 статьи 20 настоящего Федерального закона изложен в новой редакции, вступающей в силу с 1 января 2010 г.</w:t>
        </w:r>
      </w:ins>
    </w:p>
    <w:p w:rsidR="0051211F" w:rsidRPr="0051211F" w:rsidRDefault="0051211F" w:rsidP="0051211F">
      <w:pPr>
        <w:spacing w:after="0" w:line="240" w:lineRule="auto"/>
        <w:ind w:firstLine="284"/>
        <w:jc w:val="both"/>
        <w:rPr>
          <w:ins w:id="662" w:author="Unknown"/>
          <w:rFonts w:ascii="Arial" w:eastAsia="Times New Roman" w:hAnsi="Arial" w:cs="Arial"/>
          <w:color w:val="000000"/>
          <w:sz w:val="20"/>
          <w:szCs w:val="20"/>
          <w:lang w:eastAsia="ru-RU"/>
        </w:rPr>
      </w:pPr>
      <w:ins w:id="663" w:author="Unknown">
        <w:r w:rsidRPr="0051211F">
          <w:rPr>
            <w:rFonts w:eastAsia="Times New Roman"/>
            <w:color w:val="000000"/>
            <w:sz w:val="24"/>
            <w:szCs w:val="24"/>
            <w:lang w:eastAsia="ru-RU"/>
          </w:rPr>
          <w:t>3) частью 2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"i207194" \o "Срок проведения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13</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ins>
    </w:p>
    <w:p w:rsidR="0051211F" w:rsidRPr="0051211F" w:rsidRDefault="0051211F" w:rsidP="0051211F">
      <w:pPr>
        <w:spacing w:after="0" w:line="240" w:lineRule="auto"/>
        <w:ind w:firstLine="284"/>
        <w:jc w:val="both"/>
        <w:rPr>
          <w:ins w:id="664" w:author="Unknown"/>
          <w:rFonts w:ascii="Arial" w:eastAsia="Times New Roman" w:hAnsi="Arial" w:cs="Arial"/>
          <w:color w:val="000000"/>
          <w:sz w:val="20"/>
          <w:szCs w:val="20"/>
          <w:lang w:eastAsia="ru-RU"/>
        </w:rPr>
      </w:pPr>
      <w:ins w:id="665" w:author="Unknown">
        <w:r w:rsidRPr="0051211F">
          <w:rPr>
            <w:rFonts w:eastAsia="Times New Roman"/>
            <w:color w:val="000000"/>
            <w:sz w:val="24"/>
            <w:szCs w:val="24"/>
            <w:lang w:eastAsia="ru-RU"/>
          </w:rPr>
          <w:t>4) частью 1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"i227227" \o "Порядок организации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14</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51211F" w:rsidRPr="0051211F" w:rsidRDefault="0051211F" w:rsidP="0051211F">
      <w:pPr>
        <w:spacing w:after="0" w:line="240" w:lineRule="auto"/>
        <w:ind w:firstLine="284"/>
        <w:jc w:val="both"/>
        <w:rPr>
          <w:ins w:id="666" w:author="Unknown"/>
          <w:rFonts w:ascii="Arial" w:eastAsia="Times New Roman" w:hAnsi="Arial" w:cs="Arial"/>
          <w:color w:val="000000"/>
          <w:sz w:val="20"/>
          <w:szCs w:val="20"/>
          <w:lang w:eastAsia="ru-RU"/>
        </w:rPr>
      </w:pPr>
      <w:ins w:id="667" w:author="Unknown">
        <w:r w:rsidRPr="0051211F">
          <w:rPr>
            <w:rFonts w:eastAsia="Times New Roman"/>
            <w:color w:val="000000"/>
            <w:sz w:val="24"/>
            <w:szCs w:val="24"/>
            <w:lang w:eastAsia="ru-RU"/>
          </w:rPr>
          <w:t>5) пунктом 3 (в части требования документов, не относящихся к предмету проверки), пунктом 6 (в части превышения установленных сроков проведения проверок)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"i246083" \o "Ограничения при проведении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15</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w:t>
        </w:r>
      </w:ins>
    </w:p>
    <w:p w:rsidR="0051211F" w:rsidRPr="0051211F" w:rsidRDefault="0051211F" w:rsidP="0051211F">
      <w:pPr>
        <w:spacing w:after="0" w:line="240" w:lineRule="auto"/>
        <w:ind w:firstLine="284"/>
        <w:jc w:val="both"/>
        <w:rPr>
          <w:ins w:id="668" w:author="Unknown"/>
          <w:rFonts w:ascii="Arial" w:eastAsia="Times New Roman" w:hAnsi="Arial" w:cs="Arial"/>
          <w:color w:val="000000"/>
          <w:sz w:val="20"/>
          <w:szCs w:val="20"/>
          <w:lang w:eastAsia="ru-RU"/>
        </w:rPr>
      </w:pPr>
      <w:ins w:id="669" w:author="Unknown">
        <w:r w:rsidRPr="0051211F">
          <w:rPr>
            <w:rFonts w:eastAsia="Times New Roman"/>
            <w:color w:val="000000"/>
            <w:sz w:val="24"/>
            <w:szCs w:val="24"/>
            <w:lang w:eastAsia="ru-RU"/>
          </w:rPr>
          <w:lastRenderedPageBreak/>
          <w:t>6) частью 4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"http://files.stroyinf.ru/Data1/54/54548/" \l "i263088" \o "Порядок оформления результатов проверки"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статьи 16</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настоящего Федерального закона (в части непредставления акта проверки);</w:t>
        </w:r>
      </w:ins>
    </w:p>
    <w:p w:rsidR="0051211F" w:rsidRPr="0051211F" w:rsidRDefault="0051211F" w:rsidP="0051211F">
      <w:pPr>
        <w:spacing w:before="120" w:after="120" w:line="240" w:lineRule="auto"/>
        <w:ind w:firstLine="284"/>
        <w:jc w:val="both"/>
        <w:rPr>
          <w:ins w:id="670" w:author="Unknown"/>
          <w:rFonts w:ascii="Arial" w:eastAsia="Times New Roman" w:hAnsi="Arial" w:cs="Arial"/>
          <w:color w:val="000000"/>
          <w:sz w:val="20"/>
          <w:szCs w:val="20"/>
          <w:lang w:eastAsia="ru-RU"/>
        </w:rPr>
      </w:pPr>
      <w:ins w:id="671"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20 настоящего Федерального закона дополнена пунктом 7, вступающим в силу с 1 января 2011 г.</w:t>
        </w:r>
      </w:ins>
    </w:p>
    <w:p w:rsidR="0051211F" w:rsidRPr="0051211F" w:rsidRDefault="0051211F" w:rsidP="0051211F">
      <w:pPr>
        <w:spacing w:after="0" w:line="240" w:lineRule="auto"/>
        <w:ind w:firstLine="284"/>
        <w:jc w:val="both"/>
        <w:rPr>
          <w:ins w:id="672" w:author="Unknown"/>
          <w:rFonts w:ascii="Arial" w:eastAsia="Times New Roman" w:hAnsi="Arial" w:cs="Arial"/>
          <w:color w:val="000000"/>
          <w:sz w:val="20"/>
          <w:szCs w:val="20"/>
          <w:lang w:eastAsia="ru-RU"/>
        </w:rPr>
      </w:pPr>
      <w:ins w:id="673" w:author="Unknown">
        <w:r w:rsidRPr="0051211F">
          <w:rPr>
            <w:rFonts w:eastAsia="Times New Roman"/>
            <w:color w:val="000000"/>
            <w:sz w:val="24"/>
            <w:szCs w:val="24"/>
            <w:lang w:eastAsia="ru-RU"/>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ins>
    </w:p>
    <w:p w:rsidR="0051211F" w:rsidRPr="0051211F" w:rsidRDefault="0051211F" w:rsidP="0051211F">
      <w:pPr>
        <w:spacing w:before="120" w:after="120" w:line="240" w:lineRule="auto"/>
        <w:ind w:firstLine="284"/>
        <w:jc w:val="both"/>
        <w:rPr>
          <w:ins w:id="674" w:author="Unknown"/>
          <w:rFonts w:ascii="Arial" w:eastAsia="Times New Roman" w:hAnsi="Arial" w:cs="Arial"/>
          <w:color w:val="000000"/>
          <w:sz w:val="20"/>
          <w:szCs w:val="20"/>
          <w:lang w:eastAsia="ru-RU"/>
        </w:rPr>
      </w:pPr>
      <w:ins w:id="675"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часть 2 статьи 20 настоящего Федерального закона дополнена пунктом 8, вступающим в силу с 1 января 2011 г.</w:t>
        </w:r>
      </w:ins>
    </w:p>
    <w:p w:rsidR="0051211F" w:rsidRPr="0051211F" w:rsidRDefault="0051211F" w:rsidP="0051211F">
      <w:pPr>
        <w:spacing w:after="0" w:line="240" w:lineRule="auto"/>
        <w:ind w:firstLine="284"/>
        <w:jc w:val="both"/>
        <w:rPr>
          <w:ins w:id="676" w:author="Unknown"/>
          <w:rFonts w:ascii="Arial" w:eastAsia="Times New Roman" w:hAnsi="Arial" w:cs="Arial"/>
          <w:color w:val="000000"/>
          <w:sz w:val="20"/>
          <w:szCs w:val="20"/>
          <w:lang w:eastAsia="ru-RU"/>
        </w:rPr>
      </w:pPr>
      <w:ins w:id="677" w:author="Unknown">
        <w:r w:rsidRPr="0051211F">
          <w:rPr>
            <w:rFonts w:eastAsia="Times New Roman"/>
            <w:color w:val="000000"/>
            <w:sz w:val="24"/>
            <w:szCs w:val="24"/>
            <w:lang w:eastAsia="ru-RU"/>
          </w:rPr>
          <w:t>8) частью 3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ins>
    </w:p>
    <w:p w:rsidR="0051211F" w:rsidRPr="0051211F" w:rsidRDefault="0051211F" w:rsidP="0051211F">
      <w:pPr>
        <w:spacing w:before="120" w:after="120" w:line="240" w:lineRule="auto"/>
        <w:jc w:val="center"/>
        <w:outlineLvl w:val="0"/>
        <w:rPr>
          <w:ins w:id="678" w:author="Unknown"/>
          <w:rFonts w:eastAsia="Times New Roman"/>
          <w:b/>
          <w:bCs/>
          <w:color w:val="000000"/>
          <w:kern w:val="36"/>
          <w:sz w:val="33"/>
          <w:szCs w:val="33"/>
          <w:lang w:eastAsia="ru-RU"/>
        </w:rPr>
      </w:pPr>
      <w:bookmarkStart w:id="679" w:name="i317661"/>
      <w:ins w:id="680" w:author="Unknown">
        <w:r w:rsidRPr="0051211F">
          <w:rPr>
            <w:rFonts w:eastAsia="Times New Roman"/>
            <w:b/>
            <w:bCs/>
            <w:color w:val="000000"/>
            <w:kern w:val="36"/>
            <w:sz w:val="33"/>
            <w:szCs w:val="33"/>
            <w:lang w:eastAsia="ru-RU"/>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bookmarkEnd w:id="679"/>
      </w:ins>
    </w:p>
    <w:p w:rsidR="0051211F" w:rsidRPr="0051211F" w:rsidRDefault="0051211F" w:rsidP="0051211F">
      <w:pPr>
        <w:spacing w:before="120" w:after="120" w:line="240" w:lineRule="auto"/>
        <w:jc w:val="center"/>
        <w:outlineLvl w:val="1"/>
        <w:rPr>
          <w:ins w:id="681" w:author="Unknown"/>
          <w:rFonts w:eastAsia="Times New Roman"/>
          <w:b/>
          <w:bCs/>
          <w:color w:val="000000"/>
          <w:sz w:val="30"/>
          <w:szCs w:val="30"/>
          <w:lang w:eastAsia="ru-RU"/>
        </w:rPr>
      </w:pPr>
      <w:bookmarkStart w:id="682" w:name="i325266"/>
      <w:ins w:id="683" w:author="Unknown">
        <w:r w:rsidRPr="0051211F">
          <w:rPr>
            <w:rFonts w:eastAsia="Times New Roman"/>
            <w:b/>
            <w:bCs/>
            <w:color w:val="000000"/>
            <w:sz w:val="30"/>
            <w:szCs w:val="30"/>
            <w:lang w:eastAsia="ru-RU"/>
          </w:rPr>
          <w:t>Статья 21. Права юридического лица, индивидуального предпринимателя при проведении проверки</w:t>
        </w:r>
        <w:bookmarkEnd w:id="682"/>
      </w:ins>
    </w:p>
    <w:p w:rsidR="0051211F" w:rsidRPr="0051211F" w:rsidRDefault="0051211F" w:rsidP="0051211F">
      <w:pPr>
        <w:spacing w:after="0" w:line="240" w:lineRule="auto"/>
        <w:ind w:firstLine="284"/>
        <w:jc w:val="both"/>
        <w:rPr>
          <w:ins w:id="684" w:author="Unknown"/>
          <w:rFonts w:ascii="Arial" w:eastAsia="Times New Roman" w:hAnsi="Arial" w:cs="Arial"/>
          <w:color w:val="000000"/>
          <w:sz w:val="20"/>
          <w:szCs w:val="20"/>
          <w:lang w:eastAsia="ru-RU"/>
        </w:rPr>
      </w:pPr>
      <w:ins w:id="685" w:author="Unknown">
        <w:r w:rsidRPr="0051211F">
          <w:rPr>
            <w:rFonts w:eastAsia="Times New Roman"/>
            <w:color w:val="00000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ins>
    </w:p>
    <w:p w:rsidR="0051211F" w:rsidRPr="0051211F" w:rsidRDefault="0051211F" w:rsidP="0051211F">
      <w:pPr>
        <w:spacing w:after="0" w:line="240" w:lineRule="auto"/>
        <w:ind w:firstLine="284"/>
        <w:jc w:val="both"/>
        <w:rPr>
          <w:ins w:id="686" w:author="Unknown"/>
          <w:rFonts w:ascii="Arial" w:eastAsia="Times New Roman" w:hAnsi="Arial" w:cs="Arial"/>
          <w:color w:val="000000"/>
          <w:sz w:val="20"/>
          <w:szCs w:val="20"/>
          <w:lang w:eastAsia="ru-RU"/>
        </w:rPr>
      </w:pPr>
      <w:ins w:id="687" w:author="Unknown">
        <w:r w:rsidRPr="0051211F">
          <w:rPr>
            <w:rFonts w:eastAsia="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ins>
    </w:p>
    <w:p w:rsidR="0051211F" w:rsidRPr="0051211F" w:rsidRDefault="0051211F" w:rsidP="0051211F">
      <w:pPr>
        <w:spacing w:after="0" w:line="240" w:lineRule="auto"/>
        <w:ind w:firstLine="284"/>
        <w:jc w:val="both"/>
        <w:rPr>
          <w:ins w:id="688" w:author="Unknown"/>
          <w:rFonts w:ascii="Arial" w:eastAsia="Times New Roman" w:hAnsi="Arial" w:cs="Arial"/>
          <w:color w:val="000000"/>
          <w:sz w:val="20"/>
          <w:szCs w:val="20"/>
          <w:lang w:eastAsia="ru-RU"/>
        </w:rPr>
      </w:pPr>
      <w:ins w:id="689" w:author="Unknown">
        <w:r w:rsidRPr="0051211F">
          <w:rPr>
            <w:rFonts w:eastAsia="Times New Roman"/>
            <w:color w:val="000000"/>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ins>
    </w:p>
    <w:p w:rsidR="0051211F" w:rsidRPr="0051211F" w:rsidRDefault="0051211F" w:rsidP="0051211F">
      <w:pPr>
        <w:spacing w:after="0" w:line="240" w:lineRule="auto"/>
        <w:ind w:firstLine="284"/>
        <w:jc w:val="both"/>
        <w:rPr>
          <w:ins w:id="690" w:author="Unknown"/>
          <w:rFonts w:ascii="Arial" w:eastAsia="Times New Roman" w:hAnsi="Arial" w:cs="Arial"/>
          <w:color w:val="000000"/>
          <w:sz w:val="20"/>
          <w:szCs w:val="20"/>
          <w:lang w:eastAsia="ru-RU"/>
        </w:rPr>
      </w:pPr>
      <w:ins w:id="691" w:author="Unknown">
        <w:r w:rsidRPr="0051211F">
          <w:rPr>
            <w:rFonts w:eastAsia="Times New Roman"/>
            <w:color w:val="000000"/>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ins>
    </w:p>
    <w:p w:rsidR="0051211F" w:rsidRPr="0051211F" w:rsidRDefault="0051211F" w:rsidP="0051211F">
      <w:pPr>
        <w:spacing w:after="0" w:line="240" w:lineRule="auto"/>
        <w:ind w:firstLine="284"/>
        <w:jc w:val="both"/>
        <w:rPr>
          <w:ins w:id="692" w:author="Unknown"/>
          <w:rFonts w:ascii="Arial" w:eastAsia="Times New Roman" w:hAnsi="Arial" w:cs="Arial"/>
          <w:color w:val="000000"/>
          <w:sz w:val="20"/>
          <w:szCs w:val="20"/>
          <w:lang w:eastAsia="ru-RU"/>
        </w:rPr>
      </w:pPr>
      <w:ins w:id="693" w:author="Unknown">
        <w:r w:rsidRPr="0051211F">
          <w:rPr>
            <w:rFonts w:eastAsia="Times New Roman"/>
            <w:color w:val="000000"/>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ins>
    </w:p>
    <w:p w:rsidR="0051211F" w:rsidRPr="0051211F" w:rsidRDefault="0051211F" w:rsidP="0051211F">
      <w:pPr>
        <w:spacing w:before="120" w:after="120" w:line="240" w:lineRule="auto"/>
        <w:jc w:val="center"/>
        <w:outlineLvl w:val="1"/>
        <w:rPr>
          <w:ins w:id="694" w:author="Unknown"/>
          <w:rFonts w:eastAsia="Times New Roman"/>
          <w:b/>
          <w:bCs/>
          <w:color w:val="000000"/>
          <w:sz w:val="30"/>
          <w:szCs w:val="30"/>
          <w:lang w:eastAsia="ru-RU"/>
        </w:rPr>
      </w:pPr>
      <w:bookmarkStart w:id="695" w:name="i334717"/>
      <w:ins w:id="696" w:author="Unknown">
        <w:r w:rsidRPr="0051211F">
          <w:rPr>
            <w:rFonts w:eastAsia="Times New Roman"/>
            <w:b/>
            <w:bCs/>
            <w:color w:val="000000"/>
            <w:sz w:val="30"/>
            <w:szCs w:val="30"/>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bookmarkEnd w:id="695"/>
      </w:ins>
    </w:p>
    <w:p w:rsidR="0051211F" w:rsidRPr="0051211F" w:rsidRDefault="0051211F" w:rsidP="0051211F">
      <w:pPr>
        <w:spacing w:after="0" w:line="240" w:lineRule="auto"/>
        <w:ind w:firstLine="284"/>
        <w:jc w:val="both"/>
        <w:rPr>
          <w:ins w:id="697" w:author="Unknown"/>
          <w:rFonts w:ascii="Arial" w:eastAsia="Times New Roman" w:hAnsi="Arial" w:cs="Arial"/>
          <w:color w:val="000000"/>
          <w:sz w:val="20"/>
          <w:szCs w:val="20"/>
          <w:lang w:eastAsia="ru-RU"/>
        </w:rPr>
      </w:pPr>
      <w:ins w:id="698" w:author="Unknown">
        <w:r w:rsidRPr="0051211F">
          <w:rPr>
            <w:rFonts w:eastAsia="Times New Roman"/>
            <w:color w:val="000000"/>
            <w:sz w:val="24"/>
            <w:szCs w:val="24"/>
            <w:lang w:eastAsia="ru-RU"/>
          </w:rPr>
          <w:t xml:space="preserve">1. </w:t>
        </w:r>
        <w:proofErr w:type="gramStart"/>
        <w:r w:rsidRPr="0051211F">
          <w:rPr>
            <w:rFonts w:eastAsia="Times New Roman"/>
            <w:color w:val="000000"/>
            <w:sz w:val="24"/>
            <w:szCs w:val="24"/>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"http://files.stroyinf.ru/Data1/51/51914/index.htm" \o "Гражданский кодекс Российской Федерации"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гражданским</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законодательством.</w:t>
        </w:r>
        <w:proofErr w:type="gramEnd"/>
      </w:ins>
    </w:p>
    <w:p w:rsidR="0051211F" w:rsidRPr="0051211F" w:rsidRDefault="0051211F" w:rsidP="0051211F">
      <w:pPr>
        <w:spacing w:after="0" w:line="240" w:lineRule="auto"/>
        <w:ind w:firstLine="284"/>
        <w:jc w:val="both"/>
        <w:rPr>
          <w:ins w:id="699" w:author="Unknown"/>
          <w:rFonts w:ascii="Arial" w:eastAsia="Times New Roman" w:hAnsi="Arial" w:cs="Arial"/>
          <w:color w:val="000000"/>
          <w:sz w:val="20"/>
          <w:szCs w:val="20"/>
          <w:lang w:eastAsia="ru-RU"/>
        </w:rPr>
      </w:pPr>
      <w:ins w:id="700" w:author="Unknown">
        <w:r w:rsidRPr="0051211F">
          <w:rPr>
            <w:rFonts w:eastAsia="Times New Roman"/>
            <w:color w:val="000000"/>
            <w:sz w:val="24"/>
            <w:szCs w:val="24"/>
            <w:lang w:eastAsia="ru-RU"/>
          </w:rPr>
          <w:lastRenderedPageBreak/>
          <w:t xml:space="preserve">2. </w:t>
        </w:r>
        <w:proofErr w:type="gramStart"/>
        <w:r w:rsidRPr="0051211F">
          <w:rPr>
            <w:rFonts w:eastAsia="Times New Roman"/>
            <w:color w:val="000000"/>
            <w:sz w:val="24"/>
            <w:szCs w:val="24"/>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51211F">
          <w:rPr>
            <w:rFonts w:eastAsia="Times New Roman"/>
            <w:color w:val="000000"/>
            <w:sz w:val="24"/>
            <w:szCs w:val="24"/>
            <w:lang w:eastAsia="ru-RU"/>
          </w:rPr>
          <w:t xml:space="preserve"> получения юридической или иной профессиональной помощи.</w:t>
        </w:r>
      </w:ins>
    </w:p>
    <w:p w:rsidR="0051211F" w:rsidRPr="0051211F" w:rsidRDefault="0051211F" w:rsidP="0051211F">
      <w:pPr>
        <w:spacing w:after="0" w:line="240" w:lineRule="auto"/>
        <w:ind w:firstLine="284"/>
        <w:jc w:val="both"/>
        <w:rPr>
          <w:ins w:id="701" w:author="Unknown"/>
          <w:rFonts w:ascii="Arial" w:eastAsia="Times New Roman" w:hAnsi="Arial" w:cs="Arial"/>
          <w:color w:val="000000"/>
          <w:sz w:val="20"/>
          <w:szCs w:val="20"/>
          <w:lang w:eastAsia="ru-RU"/>
        </w:rPr>
      </w:pPr>
      <w:ins w:id="702" w:author="Unknown">
        <w:r w:rsidRPr="0051211F">
          <w:rPr>
            <w:rFonts w:eastAsia="Times New Roman"/>
            <w:color w:val="000000"/>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ins>
    </w:p>
    <w:p w:rsidR="0051211F" w:rsidRPr="0051211F" w:rsidRDefault="0051211F" w:rsidP="0051211F">
      <w:pPr>
        <w:spacing w:before="120" w:after="120" w:line="240" w:lineRule="auto"/>
        <w:jc w:val="center"/>
        <w:outlineLvl w:val="1"/>
        <w:rPr>
          <w:ins w:id="703" w:author="Unknown"/>
          <w:rFonts w:eastAsia="Times New Roman"/>
          <w:b/>
          <w:bCs/>
          <w:color w:val="000000"/>
          <w:sz w:val="30"/>
          <w:szCs w:val="30"/>
          <w:lang w:eastAsia="ru-RU"/>
        </w:rPr>
      </w:pPr>
      <w:bookmarkStart w:id="704" w:name="i345871"/>
      <w:ins w:id="705" w:author="Unknown">
        <w:r w:rsidRPr="0051211F">
          <w:rPr>
            <w:rFonts w:eastAsia="Times New Roman"/>
            <w:b/>
            <w:bCs/>
            <w:color w:val="000000"/>
            <w:sz w:val="30"/>
            <w:szCs w:val="30"/>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bookmarkEnd w:id="704"/>
      </w:ins>
    </w:p>
    <w:p w:rsidR="0051211F" w:rsidRPr="0051211F" w:rsidRDefault="0051211F" w:rsidP="0051211F">
      <w:pPr>
        <w:spacing w:after="0" w:line="240" w:lineRule="auto"/>
        <w:ind w:firstLine="284"/>
        <w:jc w:val="both"/>
        <w:rPr>
          <w:ins w:id="706" w:author="Unknown"/>
          <w:rFonts w:ascii="Arial" w:eastAsia="Times New Roman" w:hAnsi="Arial" w:cs="Arial"/>
          <w:color w:val="000000"/>
          <w:sz w:val="20"/>
          <w:szCs w:val="20"/>
          <w:lang w:eastAsia="ru-RU"/>
        </w:rPr>
      </w:pPr>
      <w:ins w:id="707" w:author="Unknown">
        <w:r w:rsidRPr="0051211F">
          <w:rPr>
            <w:rFonts w:eastAsia="Times New Roman"/>
            <w:color w:val="000000"/>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ins>
    </w:p>
    <w:p w:rsidR="0051211F" w:rsidRPr="0051211F" w:rsidRDefault="0051211F" w:rsidP="0051211F">
      <w:pPr>
        <w:spacing w:after="0" w:line="240" w:lineRule="auto"/>
        <w:ind w:firstLine="284"/>
        <w:jc w:val="both"/>
        <w:rPr>
          <w:ins w:id="708" w:author="Unknown"/>
          <w:rFonts w:ascii="Arial" w:eastAsia="Times New Roman" w:hAnsi="Arial" w:cs="Arial"/>
          <w:color w:val="000000"/>
          <w:sz w:val="20"/>
          <w:szCs w:val="20"/>
          <w:lang w:eastAsia="ru-RU"/>
        </w:rPr>
      </w:pPr>
      <w:ins w:id="709" w:author="Unknown">
        <w:r w:rsidRPr="0051211F">
          <w:rPr>
            <w:rFonts w:eastAsia="Times New Roman"/>
            <w:color w:val="000000"/>
            <w:sz w:val="24"/>
            <w:szCs w:val="24"/>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ins>
    </w:p>
    <w:p w:rsidR="0051211F" w:rsidRPr="0051211F" w:rsidRDefault="0051211F" w:rsidP="0051211F">
      <w:pPr>
        <w:spacing w:after="0" w:line="240" w:lineRule="auto"/>
        <w:ind w:firstLine="284"/>
        <w:jc w:val="both"/>
        <w:rPr>
          <w:ins w:id="710" w:author="Unknown"/>
          <w:rFonts w:ascii="Arial" w:eastAsia="Times New Roman" w:hAnsi="Arial" w:cs="Arial"/>
          <w:color w:val="000000"/>
          <w:sz w:val="20"/>
          <w:szCs w:val="20"/>
          <w:lang w:eastAsia="ru-RU"/>
        </w:rPr>
      </w:pPr>
      <w:ins w:id="711" w:author="Unknown">
        <w:r w:rsidRPr="0051211F">
          <w:rPr>
            <w:rFonts w:eastAsia="Times New Roman"/>
            <w:color w:val="000000"/>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ins>
    </w:p>
    <w:p w:rsidR="0051211F" w:rsidRPr="0051211F" w:rsidRDefault="0051211F" w:rsidP="0051211F">
      <w:pPr>
        <w:spacing w:before="120" w:after="120" w:line="240" w:lineRule="auto"/>
        <w:jc w:val="center"/>
        <w:outlineLvl w:val="1"/>
        <w:rPr>
          <w:ins w:id="712" w:author="Unknown"/>
          <w:rFonts w:eastAsia="Times New Roman"/>
          <w:b/>
          <w:bCs/>
          <w:color w:val="000000"/>
          <w:sz w:val="30"/>
          <w:szCs w:val="30"/>
          <w:lang w:eastAsia="ru-RU"/>
        </w:rPr>
      </w:pPr>
      <w:bookmarkStart w:id="713" w:name="i358424"/>
      <w:ins w:id="714" w:author="Unknown">
        <w:r w:rsidRPr="0051211F">
          <w:rPr>
            <w:rFonts w:eastAsia="Times New Roman"/>
            <w:b/>
            <w:bCs/>
            <w:color w:val="000000"/>
            <w:sz w:val="30"/>
            <w:szCs w:val="30"/>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bookmarkEnd w:id="713"/>
      </w:ins>
    </w:p>
    <w:p w:rsidR="0051211F" w:rsidRPr="0051211F" w:rsidRDefault="0051211F" w:rsidP="0051211F">
      <w:pPr>
        <w:spacing w:after="0" w:line="240" w:lineRule="auto"/>
        <w:ind w:firstLine="284"/>
        <w:jc w:val="both"/>
        <w:rPr>
          <w:ins w:id="715" w:author="Unknown"/>
          <w:rFonts w:ascii="Arial" w:eastAsia="Times New Roman" w:hAnsi="Arial" w:cs="Arial"/>
          <w:color w:val="000000"/>
          <w:sz w:val="20"/>
          <w:szCs w:val="20"/>
          <w:lang w:eastAsia="ru-RU"/>
        </w:rPr>
      </w:pPr>
      <w:ins w:id="716" w:author="Unknown">
        <w:r w:rsidRPr="0051211F">
          <w:rPr>
            <w:rFonts w:eastAsia="Times New Roman"/>
            <w:color w:val="000000"/>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ins>
    </w:p>
    <w:p w:rsidR="0051211F" w:rsidRPr="0051211F" w:rsidRDefault="0051211F" w:rsidP="0051211F">
      <w:pPr>
        <w:spacing w:after="0" w:line="240" w:lineRule="auto"/>
        <w:ind w:firstLine="284"/>
        <w:jc w:val="both"/>
        <w:rPr>
          <w:ins w:id="717" w:author="Unknown"/>
          <w:rFonts w:ascii="Arial" w:eastAsia="Times New Roman" w:hAnsi="Arial" w:cs="Arial"/>
          <w:color w:val="000000"/>
          <w:sz w:val="20"/>
          <w:szCs w:val="20"/>
          <w:lang w:eastAsia="ru-RU"/>
        </w:rPr>
      </w:pPr>
      <w:ins w:id="718" w:author="Unknown">
        <w:r w:rsidRPr="0051211F">
          <w:rPr>
            <w:rFonts w:eastAsia="Times New Roman"/>
            <w:color w:val="000000"/>
            <w:sz w:val="24"/>
            <w:szCs w:val="24"/>
            <w:lang w:eastAsia="ru-RU"/>
          </w:rPr>
          <w:t xml:space="preserve">2. Объединения юридических лиц, индивидуальных предпринимателей, </w:t>
        </w:r>
        <w:proofErr w:type="spellStart"/>
        <w:r w:rsidRPr="0051211F">
          <w:rPr>
            <w:rFonts w:eastAsia="Times New Roman"/>
            <w:color w:val="000000"/>
            <w:sz w:val="24"/>
            <w:szCs w:val="24"/>
            <w:lang w:eastAsia="ru-RU"/>
          </w:rPr>
          <w:t>саморегулируемые</w:t>
        </w:r>
        <w:proofErr w:type="spellEnd"/>
        <w:r w:rsidRPr="0051211F">
          <w:rPr>
            <w:rFonts w:eastAsia="Times New Roman"/>
            <w:color w:val="000000"/>
            <w:sz w:val="24"/>
            <w:szCs w:val="24"/>
            <w:lang w:eastAsia="ru-RU"/>
          </w:rPr>
          <w:t xml:space="preserve"> организации вправе:</w:t>
        </w:r>
      </w:ins>
    </w:p>
    <w:p w:rsidR="0051211F" w:rsidRPr="0051211F" w:rsidRDefault="0051211F" w:rsidP="0051211F">
      <w:pPr>
        <w:spacing w:after="0" w:line="240" w:lineRule="auto"/>
        <w:ind w:firstLine="284"/>
        <w:jc w:val="both"/>
        <w:rPr>
          <w:ins w:id="719" w:author="Unknown"/>
          <w:rFonts w:ascii="Arial" w:eastAsia="Times New Roman" w:hAnsi="Arial" w:cs="Arial"/>
          <w:color w:val="000000"/>
          <w:sz w:val="20"/>
          <w:szCs w:val="20"/>
          <w:lang w:eastAsia="ru-RU"/>
        </w:rPr>
      </w:pPr>
      <w:ins w:id="720" w:author="Unknown">
        <w:r w:rsidRPr="0051211F">
          <w:rPr>
            <w:rFonts w:eastAsia="Times New Roman"/>
            <w:color w:val="000000"/>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ins>
    </w:p>
    <w:p w:rsidR="0051211F" w:rsidRPr="0051211F" w:rsidRDefault="0051211F" w:rsidP="0051211F">
      <w:pPr>
        <w:spacing w:after="0" w:line="240" w:lineRule="auto"/>
        <w:ind w:firstLine="284"/>
        <w:jc w:val="both"/>
        <w:rPr>
          <w:ins w:id="721" w:author="Unknown"/>
          <w:rFonts w:ascii="Arial" w:eastAsia="Times New Roman" w:hAnsi="Arial" w:cs="Arial"/>
          <w:color w:val="000000"/>
          <w:sz w:val="20"/>
          <w:szCs w:val="20"/>
          <w:lang w:eastAsia="ru-RU"/>
        </w:rPr>
      </w:pPr>
      <w:ins w:id="722" w:author="Unknown">
        <w:r w:rsidRPr="0051211F">
          <w:rPr>
            <w:rFonts w:eastAsia="Times New Roman"/>
            <w:color w:val="000000"/>
            <w:sz w:val="24"/>
            <w:szCs w:val="24"/>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51211F">
          <w:rPr>
            <w:rFonts w:eastAsia="Times New Roman"/>
            <w:color w:val="000000"/>
            <w:sz w:val="24"/>
            <w:szCs w:val="24"/>
            <w:lang w:eastAsia="ru-RU"/>
          </w:rPr>
          <w:t>саморегулируемых</w:t>
        </w:r>
        <w:proofErr w:type="spellEnd"/>
        <w:r w:rsidRPr="0051211F">
          <w:rPr>
            <w:rFonts w:eastAsia="Times New Roman"/>
            <w:color w:val="000000"/>
            <w:sz w:val="24"/>
            <w:szCs w:val="24"/>
            <w:lang w:eastAsia="ru-RU"/>
          </w:rPr>
          <w:t xml:space="preserve"> организаций.</w:t>
        </w:r>
      </w:ins>
    </w:p>
    <w:p w:rsidR="0051211F" w:rsidRPr="0051211F" w:rsidRDefault="0051211F" w:rsidP="0051211F">
      <w:pPr>
        <w:spacing w:before="120" w:after="120" w:line="240" w:lineRule="auto"/>
        <w:jc w:val="center"/>
        <w:outlineLvl w:val="1"/>
        <w:rPr>
          <w:ins w:id="723" w:author="Unknown"/>
          <w:rFonts w:eastAsia="Times New Roman"/>
          <w:b/>
          <w:bCs/>
          <w:color w:val="000000"/>
          <w:sz w:val="30"/>
          <w:szCs w:val="30"/>
          <w:lang w:eastAsia="ru-RU"/>
        </w:rPr>
      </w:pPr>
      <w:bookmarkStart w:id="724" w:name="i364389"/>
      <w:ins w:id="725" w:author="Unknown">
        <w:r w:rsidRPr="0051211F">
          <w:rPr>
            <w:rFonts w:eastAsia="Times New Roman"/>
            <w:b/>
            <w:bCs/>
            <w:color w:val="000000"/>
            <w:sz w:val="30"/>
            <w:szCs w:val="30"/>
            <w:lang w:eastAsia="ru-RU"/>
          </w:rPr>
          <w:t>Статья 25. Ответственность юридических лиц, индивидуальных предпринимателей за нарушение настоящего Федерального закона</w:t>
        </w:r>
        <w:bookmarkEnd w:id="724"/>
      </w:ins>
    </w:p>
    <w:p w:rsidR="0051211F" w:rsidRPr="0051211F" w:rsidRDefault="0051211F" w:rsidP="0051211F">
      <w:pPr>
        <w:spacing w:after="0" w:line="240" w:lineRule="auto"/>
        <w:ind w:firstLine="284"/>
        <w:jc w:val="both"/>
        <w:rPr>
          <w:ins w:id="726" w:author="Unknown"/>
          <w:rFonts w:ascii="Arial" w:eastAsia="Times New Roman" w:hAnsi="Arial" w:cs="Arial"/>
          <w:color w:val="000000"/>
          <w:sz w:val="20"/>
          <w:szCs w:val="20"/>
          <w:lang w:eastAsia="ru-RU"/>
        </w:rPr>
      </w:pPr>
      <w:ins w:id="727" w:author="Unknown">
        <w:r w:rsidRPr="0051211F">
          <w:rPr>
            <w:rFonts w:eastAsia="Times New Roman"/>
            <w:color w:val="000000"/>
            <w:sz w:val="24"/>
            <w:szCs w:val="24"/>
            <w:lang w:eastAsia="ru-RU"/>
          </w:rP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ins>
    </w:p>
    <w:p w:rsidR="0051211F" w:rsidRPr="0051211F" w:rsidRDefault="0051211F" w:rsidP="0051211F">
      <w:pPr>
        <w:spacing w:after="0" w:line="240" w:lineRule="auto"/>
        <w:ind w:firstLine="284"/>
        <w:jc w:val="both"/>
        <w:rPr>
          <w:ins w:id="728" w:author="Unknown"/>
          <w:rFonts w:ascii="Arial" w:eastAsia="Times New Roman" w:hAnsi="Arial" w:cs="Arial"/>
          <w:color w:val="000000"/>
          <w:sz w:val="20"/>
          <w:szCs w:val="20"/>
          <w:lang w:eastAsia="ru-RU"/>
        </w:rPr>
      </w:pPr>
      <w:ins w:id="729" w:author="Unknown">
        <w:r w:rsidRPr="0051211F">
          <w:rPr>
            <w:rFonts w:eastAsia="Times New Roman"/>
            <w:color w:val="000000"/>
            <w:sz w:val="24"/>
            <w:szCs w:val="24"/>
            <w:lang w:eastAsia="ru-RU"/>
          </w:rPr>
          <w:t xml:space="preserve">2. </w:t>
        </w:r>
        <w:proofErr w:type="gramStart"/>
        <w:r w:rsidRPr="0051211F">
          <w:rPr>
            <w:rFonts w:eastAsia="Times New Roman"/>
            <w:color w:val="000000"/>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соответствии</w:t>
        </w:r>
        <w:proofErr w:type="gramEnd"/>
        <w:r w:rsidRPr="0051211F">
          <w:rPr>
            <w:rFonts w:eastAsia="Times New Roman"/>
            <w:color w:val="000000"/>
            <w:sz w:val="24"/>
            <w:szCs w:val="24"/>
            <w:lang w:eastAsia="ru-RU"/>
          </w:rPr>
          <w:t xml:space="preserve"> с законодательством Российской Федерации.</w:t>
        </w:r>
      </w:ins>
    </w:p>
    <w:p w:rsidR="0051211F" w:rsidRPr="0051211F" w:rsidRDefault="0051211F" w:rsidP="0051211F">
      <w:pPr>
        <w:spacing w:before="120" w:after="120" w:line="240" w:lineRule="auto"/>
        <w:jc w:val="center"/>
        <w:outlineLvl w:val="0"/>
        <w:rPr>
          <w:ins w:id="730" w:author="Unknown"/>
          <w:rFonts w:eastAsia="Times New Roman"/>
          <w:b/>
          <w:bCs/>
          <w:color w:val="000000"/>
          <w:kern w:val="36"/>
          <w:sz w:val="33"/>
          <w:szCs w:val="33"/>
          <w:lang w:eastAsia="ru-RU"/>
        </w:rPr>
      </w:pPr>
      <w:bookmarkStart w:id="731" w:name="i374750"/>
      <w:ins w:id="732" w:author="Unknown">
        <w:r w:rsidRPr="0051211F">
          <w:rPr>
            <w:rFonts w:eastAsia="Times New Roman"/>
            <w:b/>
            <w:bCs/>
            <w:color w:val="000000"/>
            <w:kern w:val="36"/>
            <w:sz w:val="33"/>
            <w:szCs w:val="33"/>
            <w:lang w:eastAsia="ru-RU"/>
          </w:rPr>
          <w:t>Глава 4. Заключительные положения</w:t>
        </w:r>
        <w:bookmarkEnd w:id="731"/>
      </w:ins>
    </w:p>
    <w:p w:rsidR="0051211F" w:rsidRPr="0051211F" w:rsidRDefault="0051211F" w:rsidP="0051211F">
      <w:pPr>
        <w:spacing w:before="120" w:after="120" w:line="240" w:lineRule="auto"/>
        <w:jc w:val="center"/>
        <w:outlineLvl w:val="1"/>
        <w:rPr>
          <w:ins w:id="733" w:author="Unknown"/>
          <w:rFonts w:eastAsia="Times New Roman"/>
          <w:b/>
          <w:bCs/>
          <w:color w:val="000000"/>
          <w:sz w:val="30"/>
          <w:szCs w:val="30"/>
          <w:lang w:eastAsia="ru-RU"/>
        </w:rPr>
      </w:pPr>
      <w:bookmarkStart w:id="734" w:name="i388146"/>
      <w:ins w:id="735" w:author="Unknown">
        <w:r w:rsidRPr="0051211F">
          <w:rPr>
            <w:rFonts w:eastAsia="Times New Roman"/>
            <w:b/>
            <w:bCs/>
            <w:color w:val="000000"/>
            <w:sz w:val="30"/>
            <w:szCs w:val="30"/>
            <w:lang w:eastAsia="ru-RU"/>
          </w:rPr>
          <w:t xml:space="preserve">Статья 26. О признании </w:t>
        </w:r>
        <w:proofErr w:type="gramStart"/>
        <w:r w:rsidRPr="0051211F">
          <w:rPr>
            <w:rFonts w:eastAsia="Times New Roman"/>
            <w:b/>
            <w:bCs/>
            <w:color w:val="000000"/>
            <w:sz w:val="30"/>
            <w:szCs w:val="30"/>
            <w:lang w:eastAsia="ru-RU"/>
          </w:rPr>
          <w:t>утратившими</w:t>
        </w:r>
        <w:proofErr w:type="gramEnd"/>
        <w:r w:rsidRPr="0051211F">
          <w:rPr>
            <w:rFonts w:eastAsia="Times New Roman"/>
            <w:b/>
            <w:bCs/>
            <w:color w:val="000000"/>
            <w:sz w:val="30"/>
            <w:szCs w:val="30"/>
            <w:lang w:eastAsia="ru-RU"/>
          </w:rPr>
          <w:t xml:space="preserve"> силу отдельных законодательных актов (положений законодательных актов) Российской Федерации</w:t>
        </w:r>
        <w:bookmarkEnd w:id="734"/>
      </w:ins>
    </w:p>
    <w:p w:rsidR="0051211F" w:rsidRPr="0051211F" w:rsidRDefault="0051211F" w:rsidP="0051211F">
      <w:pPr>
        <w:spacing w:after="0" w:line="240" w:lineRule="auto"/>
        <w:ind w:firstLine="284"/>
        <w:jc w:val="both"/>
        <w:rPr>
          <w:ins w:id="736" w:author="Unknown"/>
          <w:rFonts w:ascii="Arial" w:eastAsia="Times New Roman" w:hAnsi="Arial" w:cs="Arial"/>
          <w:color w:val="000000"/>
          <w:sz w:val="20"/>
          <w:szCs w:val="20"/>
          <w:lang w:eastAsia="ru-RU"/>
        </w:rPr>
      </w:pPr>
      <w:ins w:id="737" w:author="Unknown">
        <w:r w:rsidRPr="0051211F">
          <w:rPr>
            <w:rFonts w:eastAsia="Times New Roman"/>
            <w:color w:val="000000"/>
            <w:sz w:val="24"/>
            <w:szCs w:val="24"/>
            <w:lang w:eastAsia="ru-RU"/>
          </w:rPr>
          <w:t>Признать утратившими силу:</w:t>
        </w:r>
      </w:ins>
    </w:p>
    <w:p w:rsidR="0051211F" w:rsidRPr="0051211F" w:rsidRDefault="0051211F" w:rsidP="0051211F">
      <w:pPr>
        <w:spacing w:after="0" w:line="240" w:lineRule="auto"/>
        <w:ind w:firstLine="284"/>
        <w:jc w:val="both"/>
        <w:rPr>
          <w:ins w:id="738" w:author="Unknown"/>
          <w:rFonts w:ascii="Arial" w:eastAsia="Times New Roman" w:hAnsi="Arial" w:cs="Arial"/>
          <w:color w:val="000000"/>
          <w:sz w:val="20"/>
          <w:szCs w:val="20"/>
          <w:lang w:eastAsia="ru-RU"/>
        </w:rPr>
      </w:pPr>
      <w:ins w:id="739" w:author="Unknown">
        <w:r w:rsidRPr="0051211F">
          <w:rPr>
            <w:rFonts w:eastAsia="Times New Roman"/>
            <w:color w:val="000000"/>
            <w:sz w:val="24"/>
            <w:szCs w:val="24"/>
            <w:lang w:eastAsia="ru-RU"/>
          </w:rPr>
          <w:t>1) Федеральный закон от 8 августа 2001 года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"http://files.stroyinf.ru/Data1/44/44482/index.htm" \o "О защите прав юридических лиц и индивидуальных предпринимателей при проведении государственного контроля (надзора)"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N 134-ФЗ</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ins>
    </w:p>
    <w:p w:rsidR="0051211F" w:rsidRPr="0051211F" w:rsidRDefault="0051211F" w:rsidP="0051211F">
      <w:pPr>
        <w:spacing w:after="0" w:line="240" w:lineRule="auto"/>
        <w:ind w:firstLine="284"/>
        <w:jc w:val="both"/>
        <w:rPr>
          <w:ins w:id="740" w:author="Unknown"/>
          <w:rFonts w:ascii="Arial" w:eastAsia="Times New Roman" w:hAnsi="Arial" w:cs="Arial"/>
          <w:color w:val="000000"/>
          <w:sz w:val="20"/>
          <w:szCs w:val="20"/>
          <w:lang w:eastAsia="ru-RU"/>
        </w:rPr>
      </w:pPr>
      <w:ins w:id="741" w:author="Unknown">
        <w:r w:rsidRPr="0051211F">
          <w:rPr>
            <w:rFonts w:eastAsia="Times New Roman"/>
            <w:color w:val="000000"/>
            <w:sz w:val="24"/>
            <w:szCs w:val="24"/>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ins>
    </w:p>
    <w:p w:rsidR="0051211F" w:rsidRPr="0051211F" w:rsidRDefault="0051211F" w:rsidP="0051211F">
      <w:pPr>
        <w:spacing w:after="0" w:line="240" w:lineRule="auto"/>
        <w:ind w:firstLine="284"/>
        <w:jc w:val="both"/>
        <w:rPr>
          <w:ins w:id="742" w:author="Unknown"/>
          <w:rFonts w:ascii="Arial" w:eastAsia="Times New Roman" w:hAnsi="Arial" w:cs="Arial"/>
          <w:color w:val="000000"/>
          <w:sz w:val="20"/>
          <w:szCs w:val="20"/>
          <w:lang w:eastAsia="ru-RU"/>
        </w:rPr>
      </w:pPr>
      <w:ins w:id="743" w:author="Unknown">
        <w:r w:rsidRPr="0051211F">
          <w:rPr>
            <w:rFonts w:eastAsia="Times New Roman"/>
            <w:color w:val="000000"/>
            <w:sz w:val="24"/>
            <w:szCs w:val="24"/>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ins>
    </w:p>
    <w:p w:rsidR="0051211F" w:rsidRPr="0051211F" w:rsidRDefault="0051211F" w:rsidP="0051211F">
      <w:pPr>
        <w:spacing w:after="0" w:line="240" w:lineRule="auto"/>
        <w:ind w:firstLine="284"/>
        <w:jc w:val="both"/>
        <w:rPr>
          <w:ins w:id="744" w:author="Unknown"/>
          <w:rFonts w:ascii="Arial" w:eastAsia="Times New Roman" w:hAnsi="Arial" w:cs="Arial"/>
          <w:color w:val="000000"/>
          <w:sz w:val="20"/>
          <w:szCs w:val="20"/>
          <w:lang w:eastAsia="ru-RU"/>
        </w:rPr>
      </w:pPr>
      <w:ins w:id="745" w:author="Unknown">
        <w:r w:rsidRPr="0051211F">
          <w:rPr>
            <w:rFonts w:eastAsia="Times New Roman"/>
            <w:color w:val="000000"/>
            <w:sz w:val="24"/>
            <w:szCs w:val="24"/>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ins>
    </w:p>
    <w:p w:rsidR="0051211F" w:rsidRPr="0051211F" w:rsidRDefault="0051211F" w:rsidP="0051211F">
      <w:pPr>
        <w:spacing w:after="0" w:line="240" w:lineRule="auto"/>
        <w:ind w:firstLine="284"/>
        <w:jc w:val="both"/>
        <w:rPr>
          <w:ins w:id="746" w:author="Unknown"/>
          <w:rFonts w:ascii="Arial" w:eastAsia="Times New Roman" w:hAnsi="Arial" w:cs="Arial"/>
          <w:color w:val="000000"/>
          <w:sz w:val="20"/>
          <w:szCs w:val="20"/>
          <w:lang w:eastAsia="ru-RU"/>
        </w:rPr>
      </w:pPr>
      <w:proofErr w:type="gramStart"/>
      <w:ins w:id="747" w:author="Unknown">
        <w:r w:rsidRPr="0051211F">
          <w:rPr>
            <w:rFonts w:eastAsia="Times New Roman"/>
            <w:color w:val="000000"/>
            <w:sz w:val="24"/>
            <w:szCs w:val="24"/>
            <w:lang w:eastAsia="ru-RU"/>
          </w:rPr>
          <w:t>5) статью 2 Федерального закона от 2 июля 2005 года N 80-ФЗ "О внесении изменений в Федеральный закон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"http://files.stroyinf.ru/Data1/9/9014/index.htm" \o "№ 128-ФЗ от 8.08.2001 г."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О лицензировании отдельных видов деятельности</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Федеральный закон "О защите прав юридических лиц и индивидуальных предпринимателей при проведении государственного контроля (надзора)" и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"http://files.stroyinf.ru/Data1/9/9440/index.htm" \o "№ 195-ФЗ от 30.12.2001 г."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Кодекс</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Российской Федерации об административных правонарушениях" (Собрание законодательства Российской Федерации, 2005, N 27, ст. 2719);</w:t>
        </w:r>
        <w:proofErr w:type="gramEnd"/>
      </w:ins>
    </w:p>
    <w:p w:rsidR="0051211F" w:rsidRPr="0051211F" w:rsidRDefault="0051211F" w:rsidP="0051211F">
      <w:pPr>
        <w:spacing w:after="0" w:line="240" w:lineRule="auto"/>
        <w:ind w:firstLine="284"/>
        <w:jc w:val="both"/>
        <w:rPr>
          <w:ins w:id="748" w:author="Unknown"/>
          <w:rFonts w:ascii="Arial" w:eastAsia="Times New Roman" w:hAnsi="Arial" w:cs="Arial"/>
          <w:color w:val="000000"/>
          <w:sz w:val="20"/>
          <w:szCs w:val="20"/>
          <w:lang w:eastAsia="ru-RU"/>
        </w:rPr>
      </w:pPr>
      <w:ins w:id="749" w:author="Unknown">
        <w:r w:rsidRPr="0051211F">
          <w:rPr>
            <w:rFonts w:eastAsia="Times New Roman"/>
            <w:color w:val="000000"/>
            <w:sz w:val="24"/>
            <w:szCs w:val="24"/>
            <w:lang w:eastAsia="ru-RU"/>
          </w:rPr>
          <w:t>6) статью 3 Федерального закона от 31 декабря 2005 года N 206-ФЗ "О внесении изменений в Федеральный закон "О введении в действие </w:t>
        </w:r>
        <w:r w:rsidRPr="0051211F">
          <w:rPr>
            <w:rFonts w:eastAsia="Times New Roman"/>
            <w:color w:val="000000"/>
            <w:sz w:val="24"/>
            <w:szCs w:val="24"/>
            <w:lang w:eastAsia="ru-RU"/>
          </w:rPr>
          <w:fldChar w:fldCharType="begin"/>
        </w:r>
        <w:r w:rsidRPr="0051211F">
          <w:rPr>
            <w:rFonts w:eastAsia="Times New Roman"/>
            <w:color w:val="000000"/>
            <w:sz w:val="24"/>
            <w:szCs w:val="24"/>
            <w:lang w:eastAsia="ru-RU"/>
          </w:rPr>
          <w:instrText xml:space="preserve"> HYPERLINK "http://files.stroyinf.ru/Data1/44/44951/index.htm" \o "№ 190-ФЗ от 29.12.2004 г." </w:instrText>
        </w:r>
        <w:r w:rsidRPr="0051211F">
          <w:rPr>
            <w:rFonts w:eastAsia="Times New Roman"/>
            <w:color w:val="000000"/>
            <w:sz w:val="24"/>
            <w:szCs w:val="24"/>
            <w:lang w:eastAsia="ru-RU"/>
          </w:rPr>
          <w:fldChar w:fldCharType="separate"/>
        </w:r>
        <w:r w:rsidRPr="0051211F">
          <w:rPr>
            <w:rFonts w:eastAsia="Times New Roman"/>
            <w:color w:val="000096"/>
            <w:sz w:val="24"/>
            <w:szCs w:val="24"/>
            <w:u w:val="single"/>
            <w:lang w:eastAsia="ru-RU"/>
          </w:rPr>
          <w:t>Градостроительного</w:t>
        </w:r>
        <w:r w:rsidRPr="0051211F">
          <w:rPr>
            <w:rFonts w:eastAsia="Times New Roman"/>
            <w:color w:val="000000"/>
            <w:sz w:val="24"/>
            <w:szCs w:val="24"/>
            <w:lang w:eastAsia="ru-RU"/>
          </w:rPr>
          <w:fldChar w:fldCharType="end"/>
        </w:r>
        <w:r w:rsidRPr="0051211F">
          <w:rPr>
            <w:rFonts w:eastAsia="Times New Roman"/>
            <w:color w:val="000000"/>
            <w:sz w:val="24"/>
            <w:szCs w:val="24"/>
            <w:lang w:eastAsia="ru-RU"/>
          </w:rPr>
          <w:t>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ins>
    </w:p>
    <w:p w:rsidR="0051211F" w:rsidRPr="0051211F" w:rsidRDefault="0051211F" w:rsidP="0051211F">
      <w:pPr>
        <w:spacing w:before="120" w:after="120" w:line="240" w:lineRule="auto"/>
        <w:ind w:firstLine="284"/>
        <w:jc w:val="both"/>
        <w:rPr>
          <w:ins w:id="750" w:author="Unknown"/>
          <w:rFonts w:ascii="Arial" w:eastAsia="Times New Roman" w:hAnsi="Arial" w:cs="Arial"/>
          <w:color w:val="000000"/>
          <w:sz w:val="20"/>
          <w:szCs w:val="20"/>
          <w:lang w:eastAsia="ru-RU"/>
        </w:rPr>
      </w:pPr>
      <w:bookmarkStart w:id="751" w:name="i396342"/>
      <w:ins w:id="752" w:author="Unknown">
        <w:r w:rsidRPr="0051211F">
          <w:rPr>
            <w:rFonts w:eastAsia="Times New Roman"/>
            <w:i/>
            <w:iCs/>
            <w:color w:val="000000"/>
            <w:sz w:val="20"/>
            <w:szCs w:val="20"/>
            <w:lang w:eastAsia="ru-RU"/>
          </w:rPr>
          <w:t>Федеральным законом от 28 апреля 2009 г. </w:t>
        </w:r>
        <w:bookmarkEnd w:id="751"/>
        <w:r w:rsidRPr="0051211F">
          <w:rPr>
            <w:rFonts w:ascii="Arial" w:eastAsia="Times New Roman" w:hAnsi="Arial" w:cs="Arial"/>
            <w:color w:val="000000"/>
            <w:sz w:val="20"/>
            <w:szCs w:val="20"/>
            <w:lang w:eastAsia="ru-RU"/>
          </w:rPr>
          <w:fldChar w:fldCharType="begin"/>
        </w:r>
        <w:r w:rsidRPr="0051211F">
          <w:rPr>
            <w:rFonts w:ascii="Arial" w:eastAsia="Times New Roman" w:hAnsi="Arial" w:cs="Arial"/>
            <w:color w:val="000000"/>
            <w:sz w:val="20"/>
            <w:szCs w:val="20"/>
            <w:lang w:eastAsia="ru-RU"/>
          </w:rPr>
          <w:instrText xml:space="preserve"> HYPERLINK "http://files.stroyinf.ru/Data1/54/54548/index14537.htm" \o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w:instrText>
        </w:r>
        <w:r w:rsidRPr="0051211F">
          <w:rPr>
            <w:rFonts w:ascii="Arial" w:eastAsia="Times New Roman" w:hAnsi="Arial" w:cs="Arial"/>
            <w:color w:val="000000"/>
            <w:sz w:val="20"/>
            <w:szCs w:val="20"/>
            <w:lang w:eastAsia="ru-RU"/>
          </w:rPr>
          <w:fldChar w:fldCharType="separate"/>
        </w:r>
        <w:r w:rsidRPr="0051211F">
          <w:rPr>
            <w:rFonts w:eastAsia="Times New Roman"/>
            <w:i/>
            <w:iCs/>
            <w:color w:val="000096"/>
            <w:sz w:val="20"/>
            <w:u w:val="single"/>
            <w:lang w:eastAsia="ru-RU"/>
          </w:rPr>
          <w:t>N 60-ФЗ</w:t>
        </w:r>
        <w:r w:rsidRPr="0051211F">
          <w:rPr>
            <w:rFonts w:ascii="Arial" w:eastAsia="Times New Roman" w:hAnsi="Arial" w:cs="Arial"/>
            <w:color w:val="000000"/>
            <w:sz w:val="20"/>
            <w:szCs w:val="20"/>
            <w:lang w:eastAsia="ru-RU"/>
          </w:rPr>
          <w:fldChar w:fldCharType="end"/>
        </w:r>
        <w:r w:rsidRPr="0051211F">
          <w:rPr>
            <w:rFonts w:eastAsia="Times New Roman"/>
            <w:i/>
            <w:iCs/>
            <w:color w:val="000000"/>
            <w:sz w:val="20"/>
            <w:szCs w:val="20"/>
            <w:lang w:eastAsia="ru-RU"/>
          </w:rPr>
          <w:t> в статью 27 настоящего Федерального закона внесены изменения</w:t>
        </w:r>
      </w:ins>
    </w:p>
    <w:p w:rsidR="0051211F" w:rsidRPr="0051211F" w:rsidRDefault="0051211F" w:rsidP="0051211F">
      <w:pPr>
        <w:spacing w:before="120" w:after="120" w:line="240" w:lineRule="auto"/>
        <w:jc w:val="center"/>
        <w:outlineLvl w:val="1"/>
        <w:rPr>
          <w:ins w:id="753" w:author="Unknown"/>
          <w:rFonts w:eastAsia="Times New Roman"/>
          <w:b/>
          <w:bCs/>
          <w:color w:val="000000"/>
          <w:sz w:val="30"/>
          <w:szCs w:val="30"/>
          <w:lang w:eastAsia="ru-RU"/>
        </w:rPr>
      </w:pPr>
      <w:ins w:id="754" w:author="Unknown">
        <w:r w:rsidRPr="0051211F">
          <w:rPr>
            <w:rFonts w:eastAsia="Times New Roman"/>
            <w:b/>
            <w:bCs/>
            <w:color w:val="000000"/>
            <w:sz w:val="30"/>
            <w:szCs w:val="30"/>
            <w:lang w:eastAsia="ru-RU"/>
          </w:rPr>
          <w:t>Статья 27. Вступление в силу настоящего Федерального закона</w:t>
        </w:r>
      </w:ins>
    </w:p>
    <w:p w:rsidR="0051211F" w:rsidRPr="0051211F" w:rsidRDefault="0051211F" w:rsidP="0051211F">
      <w:pPr>
        <w:spacing w:after="0" w:line="240" w:lineRule="auto"/>
        <w:ind w:firstLine="284"/>
        <w:jc w:val="both"/>
        <w:rPr>
          <w:ins w:id="755" w:author="Unknown"/>
          <w:rFonts w:ascii="Arial" w:eastAsia="Times New Roman" w:hAnsi="Arial" w:cs="Arial"/>
          <w:color w:val="000000"/>
          <w:sz w:val="20"/>
          <w:szCs w:val="20"/>
          <w:lang w:eastAsia="ru-RU"/>
        </w:rPr>
      </w:pPr>
      <w:ins w:id="756" w:author="Unknown">
        <w:r w:rsidRPr="0051211F">
          <w:rPr>
            <w:rFonts w:eastAsia="Times New Roman"/>
            <w:color w:val="000000"/>
            <w:sz w:val="24"/>
            <w:szCs w:val="24"/>
            <w:lang w:eastAsia="ru-RU"/>
          </w:rP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ins>
    </w:p>
    <w:p w:rsidR="0051211F" w:rsidRPr="0051211F" w:rsidRDefault="0051211F" w:rsidP="0051211F">
      <w:pPr>
        <w:spacing w:after="0" w:line="240" w:lineRule="auto"/>
        <w:ind w:firstLine="284"/>
        <w:jc w:val="both"/>
        <w:rPr>
          <w:ins w:id="757" w:author="Unknown"/>
          <w:rFonts w:ascii="Arial" w:eastAsia="Times New Roman" w:hAnsi="Arial" w:cs="Arial"/>
          <w:color w:val="000000"/>
          <w:sz w:val="20"/>
          <w:szCs w:val="20"/>
          <w:lang w:eastAsia="ru-RU"/>
        </w:rPr>
      </w:pPr>
      <w:ins w:id="758" w:author="Unknown">
        <w:r w:rsidRPr="0051211F">
          <w:rPr>
            <w:rFonts w:eastAsia="Times New Roman"/>
            <w:color w:val="000000"/>
            <w:sz w:val="24"/>
            <w:szCs w:val="24"/>
            <w:lang w:eastAsia="ru-RU"/>
          </w:rPr>
          <w:t>1.1. Пункт 6 статьи 3, статья 8, пункт 3 части 8 статьи 9, пункт 1 части 3 статьи 12 настоящего Федерального закона вступают в силу с 1 июля 2009 года.</w:t>
        </w:r>
      </w:ins>
    </w:p>
    <w:p w:rsidR="0051211F" w:rsidRPr="0051211F" w:rsidRDefault="0051211F" w:rsidP="0051211F">
      <w:pPr>
        <w:spacing w:after="0" w:line="240" w:lineRule="auto"/>
        <w:ind w:firstLine="284"/>
        <w:jc w:val="both"/>
        <w:rPr>
          <w:ins w:id="759" w:author="Unknown"/>
          <w:rFonts w:ascii="Arial" w:eastAsia="Times New Roman" w:hAnsi="Arial" w:cs="Arial"/>
          <w:color w:val="000000"/>
          <w:sz w:val="20"/>
          <w:szCs w:val="20"/>
          <w:lang w:eastAsia="ru-RU"/>
        </w:rPr>
      </w:pPr>
      <w:ins w:id="760" w:author="Unknown">
        <w:r w:rsidRPr="0051211F">
          <w:rPr>
            <w:rFonts w:eastAsia="Times New Roman"/>
            <w:color w:val="000000"/>
            <w:sz w:val="24"/>
            <w:szCs w:val="24"/>
            <w:lang w:eastAsia="ru-RU"/>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ins>
    </w:p>
    <w:p w:rsidR="0051211F" w:rsidRPr="0051211F" w:rsidRDefault="0051211F" w:rsidP="0051211F">
      <w:pPr>
        <w:spacing w:after="0" w:line="240" w:lineRule="auto"/>
        <w:ind w:firstLine="284"/>
        <w:jc w:val="both"/>
        <w:rPr>
          <w:ins w:id="761" w:author="Unknown"/>
          <w:rFonts w:ascii="Arial" w:eastAsia="Times New Roman" w:hAnsi="Arial" w:cs="Arial"/>
          <w:color w:val="000000"/>
          <w:sz w:val="20"/>
          <w:szCs w:val="20"/>
          <w:lang w:eastAsia="ru-RU"/>
        </w:rPr>
      </w:pPr>
      <w:ins w:id="762" w:author="Unknown">
        <w:r w:rsidRPr="0051211F">
          <w:rPr>
            <w:rFonts w:eastAsia="Times New Roman"/>
            <w:color w:val="000000"/>
            <w:sz w:val="24"/>
            <w:szCs w:val="24"/>
            <w:lang w:eastAsia="ru-RU"/>
          </w:rP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ins>
    </w:p>
    <w:p w:rsidR="0051211F" w:rsidRPr="0051211F" w:rsidRDefault="0051211F" w:rsidP="0051211F">
      <w:pPr>
        <w:spacing w:after="0" w:line="240" w:lineRule="auto"/>
        <w:ind w:firstLine="284"/>
        <w:jc w:val="both"/>
        <w:rPr>
          <w:ins w:id="763" w:author="Unknown"/>
          <w:rFonts w:ascii="Arial" w:eastAsia="Times New Roman" w:hAnsi="Arial" w:cs="Arial"/>
          <w:color w:val="000000"/>
          <w:sz w:val="20"/>
          <w:szCs w:val="20"/>
          <w:lang w:eastAsia="ru-RU"/>
        </w:rPr>
      </w:pPr>
      <w:ins w:id="764" w:author="Unknown">
        <w:r w:rsidRPr="0051211F">
          <w:rPr>
            <w:rFonts w:eastAsia="Times New Roman"/>
            <w:color w:val="000000"/>
            <w:sz w:val="24"/>
            <w:szCs w:val="24"/>
            <w:lang w:eastAsia="ru-RU"/>
          </w:rPr>
          <w:t>2. Части 6 и 7 статьи 9 настоящего Федерального закона вступают в силу с 1 января 2010 года.</w:t>
        </w:r>
      </w:ins>
    </w:p>
    <w:p w:rsidR="0051211F" w:rsidRPr="0051211F" w:rsidRDefault="0051211F" w:rsidP="0051211F">
      <w:pPr>
        <w:spacing w:after="0" w:line="240" w:lineRule="auto"/>
        <w:ind w:firstLine="284"/>
        <w:jc w:val="both"/>
        <w:rPr>
          <w:ins w:id="765" w:author="Unknown"/>
          <w:rFonts w:ascii="Arial" w:eastAsia="Times New Roman" w:hAnsi="Arial" w:cs="Arial"/>
          <w:color w:val="000000"/>
          <w:sz w:val="20"/>
          <w:szCs w:val="20"/>
          <w:lang w:eastAsia="ru-RU"/>
        </w:rPr>
      </w:pPr>
      <w:ins w:id="766" w:author="Unknown">
        <w:r w:rsidRPr="0051211F">
          <w:rPr>
            <w:rFonts w:eastAsia="Times New Roman"/>
            <w:color w:val="000000"/>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ins>
    </w:p>
    <w:p w:rsidR="0051211F" w:rsidRPr="0051211F" w:rsidRDefault="0051211F" w:rsidP="0051211F">
      <w:pPr>
        <w:spacing w:after="0" w:line="240" w:lineRule="auto"/>
        <w:ind w:firstLine="284"/>
        <w:jc w:val="both"/>
        <w:rPr>
          <w:ins w:id="767" w:author="Unknown"/>
          <w:rFonts w:ascii="Arial" w:eastAsia="Times New Roman" w:hAnsi="Arial" w:cs="Arial"/>
          <w:color w:val="000000"/>
          <w:sz w:val="20"/>
          <w:szCs w:val="20"/>
          <w:lang w:eastAsia="ru-RU"/>
        </w:rPr>
      </w:pPr>
      <w:ins w:id="768" w:author="Unknown">
        <w:r w:rsidRPr="0051211F">
          <w:rPr>
            <w:rFonts w:eastAsia="Times New Roman"/>
            <w:color w:val="000000"/>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ins>
    </w:p>
    <w:p w:rsidR="0051211F" w:rsidRPr="0051211F" w:rsidRDefault="0051211F" w:rsidP="0051211F">
      <w:pPr>
        <w:spacing w:after="0" w:line="240" w:lineRule="auto"/>
        <w:ind w:firstLine="284"/>
        <w:jc w:val="both"/>
        <w:rPr>
          <w:ins w:id="769" w:author="Unknown"/>
          <w:rFonts w:ascii="Arial" w:eastAsia="Times New Roman" w:hAnsi="Arial" w:cs="Arial"/>
          <w:color w:val="000000"/>
          <w:sz w:val="20"/>
          <w:szCs w:val="20"/>
          <w:lang w:eastAsia="ru-RU"/>
        </w:rPr>
      </w:pPr>
      <w:ins w:id="770" w:author="Unknown">
        <w:r w:rsidRPr="0051211F">
          <w:rPr>
            <w:rFonts w:eastAsia="Times New Roman"/>
            <w:color w:val="000000"/>
            <w:sz w:val="24"/>
            <w:szCs w:val="24"/>
            <w:lang w:eastAsia="ru-RU"/>
          </w:rPr>
          <w:t xml:space="preserve">4. С 1 января 2011 года юридические лица, индивидуальные предприниматели вправе направлять </w:t>
        </w:r>
        <w:proofErr w:type="gramStart"/>
        <w:r w:rsidRPr="0051211F">
          <w:rPr>
            <w:rFonts w:eastAsia="Times New Roman"/>
            <w:color w:val="000000"/>
            <w:sz w:val="24"/>
            <w:szCs w:val="24"/>
            <w:lang w:eastAsia="ru-RU"/>
          </w:rPr>
          <w:t>в</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уполномоченный</w:t>
        </w:r>
        <w:proofErr w:type="gramEnd"/>
        <w:r w:rsidRPr="0051211F">
          <w:rPr>
            <w:rFonts w:eastAsia="Times New Roman"/>
            <w:color w:val="000000"/>
            <w:sz w:val="24"/>
            <w:szCs w:val="24"/>
            <w:lang w:eastAsia="ru-RU"/>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ins>
    </w:p>
    <w:p w:rsidR="0051211F" w:rsidRPr="0051211F" w:rsidRDefault="0051211F" w:rsidP="0051211F">
      <w:pPr>
        <w:spacing w:before="120" w:after="120" w:line="240" w:lineRule="auto"/>
        <w:ind w:firstLine="284"/>
        <w:jc w:val="both"/>
        <w:rPr>
          <w:ins w:id="771" w:author="Unknown"/>
          <w:rFonts w:ascii="Arial" w:eastAsia="Times New Roman" w:hAnsi="Arial" w:cs="Arial"/>
          <w:color w:val="000000"/>
          <w:sz w:val="20"/>
          <w:szCs w:val="20"/>
          <w:lang w:eastAsia="ru-RU"/>
        </w:rPr>
      </w:pPr>
      <w:ins w:id="772" w:author="Unknown">
        <w:r w:rsidRPr="0051211F">
          <w:rPr>
            <w:rFonts w:eastAsia="Times New Roman"/>
            <w:i/>
            <w:iCs/>
            <w:color w:val="000000"/>
            <w:sz w:val="20"/>
            <w:szCs w:val="20"/>
            <w:lang w:eastAsia="ru-RU"/>
          </w:rPr>
          <w:t>Федеральным законом от 28 декабря 2010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"http://files.stroyinf.ru/Data1/54/54548/index16864.htm" \o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408-ФЗ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5 статьи 27 настоящего Федерального закона внесены изменения</w:t>
        </w:r>
      </w:ins>
    </w:p>
    <w:p w:rsidR="0051211F" w:rsidRPr="0051211F" w:rsidRDefault="0051211F" w:rsidP="0051211F">
      <w:pPr>
        <w:spacing w:before="120" w:after="120" w:line="240" w:lineRule="auto"/>
        <w:ind w:firstLine="284"/>
        <w:jc w:val="both"/>
        <w:rPr>
          <w:ins w:id="773" w:author="Unknown"/>
          <w:rFonts w:ascii="Arial" w:eastAsia="Times New Roman" w:hAnsi="Arial" w:cs="Arial"/>
          <w:color w:val="000000"/>
          <w:sz w:val="20"/>
          <w:szCs w:val="20"/>
          <w:lang w:eastAsia="ru-RU"/>
        </w:rPr>
      </w:pPr>
      <w:ins w:id="774" w:author="Unknown">
        <w:r w:rsidRPr="0051211F">
          <w:rPr>
            <w:rFonts w:eastAsia="Times New Roman"/>
            <w:i/>
            <w:iCs/>
            <w:color w:val="000000"/>
            <w:sz w:val="20"/>
            <w:szCs w:val="20"/>
            <w:lang w:eastAsia="ru-RU"/>
          </w:rPr>
          <w:t>Федеральным законом от 27 декабря 2009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"http://files.stroyinf.ru/Data1/54/54548/index15464.htm" \o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365-ФЗ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в часть 5 статьи 27 настоящего Федерального закона внесены изменения</w:t>
        </w:r>
      </w:ins>
    </w:p>
    <w:p w:rsidR="0051211F" w:rsidRPr="0051211F" w:rsidRDefault="0051211F" w:rsidP="0051211F">
      <w:pPr>
        <w:spacing w:after="0" w:line="240" w:lineRule="auto"/>
        <w:ind w:firstLine="284"/>
        <w:jc w:val="both"/>
        <w:rPr>
          <w:ins w:id="775" w:author="Unknown"/>
          <w:rFonts w:ascii="Arial" w:eastAsia="Times New Roman" w:hAnsi="Arial" w:cs="Arial"/>
          <w:color w:val="000000"/>
          <w:sz w:val="20"/>
          <w:szCs w:val="20"/>
          <w:lang w:eastAsia="ru-RU"/>
        </w:rPr>
      </w:pPr>
      <w:ins w:id="776" w:author="Unknown">
        <w:r w:rsidRPr="0051211F">
          <w:rPr>
            <w:rFonts w:eastAsia="Times New Roman"/>
            <w:color w:val="000000"/>
            <w:sz w:val="24"/>
            <w:szCs w:val="24"/>
            <w:lang w:eastAsia="ru-RU"/>
          </w:rPr>
          <w:t xml:space="preserve">5. До 1 июля 2011 года </w:t>
        </w:r>
        <w:proofErr w:type="spellStart"/>
        <w:proofErr w:type="gramStart"/>
        <w:r w:rsidRPr="0051211F">
          <w:rPr>
            <w:rFonts w:eastAsia="Times New Roman"/>
            <w:color w:val="000000"/>
            <w:sz w:val="24"/>
            <w:szCs w:val="24"/>
            <w:lang w:eastAsia="ru-RU"/>
          </w:rPr>
          <w:t>года</w:t>
        </w:r>
        <w:proofErr w:type="spellEnd"/>
        <w:proofErr w:type="gramEnd"/>
        <w:r w:rsidRPr="0051211F">
          <w:rPr>
            <w:rFonts w:eastAsia="Times New Roman"/>
            <w:color w:val="000000"/>
            <w:sz w:val="24"/>
            <w:szCs w:val="24"/>
            <w:lang w:eastAsia="ru-RU"/>
          </w:rPr>
          <w:t xml:space="preserve">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ins>
    </w:p>
    <w:p w:rsidR="0051211F" w:rsidRPr="0051211F" w:rsidRDefault="0051211F" w:rsidP="0051211F">
      <w:pPr>
        <w:spacing w:before="120" w:after="120" w:line="240" w:lineRule="auto"/>
        <w:ind w:firstLine="284"/>
        <w:jc w:val="both"/>
        <w:rPr>
          <w:ins w:id="777" w:author="Unknown"/>
          <w:rFonts w:ascii="Arial" w:eastAsia="Times New Roman" w:hAnsi="Arial" w:cs="Arial"/>
          <w:color w:val="000000"/>
          <w:sz w:val="20"/>
          <w:szCs w:val="20"/>
          <w:lang w:eastAsia="ru-RU"/>
        </w:rPr>
      </w:pPr>
      <w:ins w:id="778" w:author="Unknown">
        <w:r w:rsidRPr="0051211F">
          <w:rPr>
            <w:rFonts w:eastAsia="Times New Roman"/>
            <w:i/>
            <w:iCs/>
            <w:color w:val="000000"/>
            <w:sz w:val="20"/>
            <w:szCs w:val="20"/>
            <w:lang w:eastAsia="ru-RU"/>
          </w:rPr>
          <w:t>Федеральным законом от 30 июля 2010 г. </w:t>
        </w:r>
        <w:r w:rsidRPr="0051211F">
          <w:rPr>
            <w:rFonts w:eastAsia="Times New Roman"/>
            <w:i/>
            <w:iCs/>
            <w:color w:val="000000"/>
            <w:sz w:val="20"/>
            <w:szCs w:val="20"/>
            <w:lang w:eastAsia="ru-RU"/>
          </w:rPr>
          <w:fldChar w:fldCharType="begin"/>
        </w:r>
        <w:r w:rsidRPr="0051211F">
          <w:rPr>
            <w:rFonts w:eastAsia="Times New Roman"/>
            <w:i/>
            <w:iCs/>
            <w:color w:val="000000"/>
            <w:sz w:val="20"/>
            <w:szCs w:val="20"/>
            <w:lang w:eastAsia="ru-RU"/>
          </w:rPr>
          <w:instrText xml:space="preserve"> HYPERLINK "http://files.stroyinf.ru/Data1/54/54548/index16228.htm" \o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 " </w:instrText>
        </w:r>
        <w:r w:rsidRPr="0051211F">
          <w:rPr>
            <w:rFonts w:eastAsia="Times New Roman"/>
            <w:i/>
            <w:iCs/>
            <w:color w:val="000000"/>
            <w:sz w:val="20"/>
            <w:szCs w:val="20"/>
            <w:lang w:eastAsia="ru-RU"/>
          </w:rPr>
          <w:fldChar w:fldCharType="separate"/>
        </w:r>
        <w:r w:rsidRPr="0051211F">
          <w:rPr>
            <w:rFonts w:eastAsia="Times New Roman"/>
            <w:i/>
            <w:iCs/>
            <w:color w:val="000096"/>
            <w:sz w:val="20"/>
            <w:u w:val="single"/>
            <w:lang w:eastAsia="ru-RU"/>
          </w:rPr>
          <w:t>N 242-ФЗ</w:t>
        </w:r>
        <w:r w:rsidRPr="0051211F">
          <w:rPr>
            <w:rFonts w:eastAsia="Times New Roman"/>
            <w:i/>
            <w:iCs/>
            <w:color w:val="000000"/>
            <w:sz w:val="20"/>
            <w:szCs w:val="20"/>
            <w:lang w:eastAsia="ru-RU"/>
          </w:rPr>
          <w:fldChar w:fldCharType="end"/>
        </w:r>
        <w:r w:rsidRPr="0051211F">
          <w:rPr>
            <w:rFonts w:eastAsia="Times New Roman"/>
            <w:i/>
            <w:iCs/>
            <w:color w:val="000000"/>
            <w:sz w:val="20"/>
            <w:szCs w:val="20"/>
            <w:lang w:eastAsia="ru-RU"/>
          </w:rPr>
          <w:t> статья 27 настоящего Федерального закона дополнена частью 6</w:t>
        </w:r>
      </w:ins>
    </w:p>
    <w:p w:rsidR="0051211F" w:rsidRPr="0051211F" w:rsidRDefault="0051211F" w:rsidP="0051211F">
      <w:pPr>
        <w:spacing w:after="0" w:line="240" w:lineRule="auto"/>
        <w:ind w:firstLine="284"/>
        <w:jc w:val="both"/>
        <w:rPr>
          <w:ins w:id="779" w:author="Unknown"/>
          <w:rFonts w:ascii="Arial" w:eastAsia="Times New Roman" w:hAnsi="Arial" w:cs="Arial"/>
          <w:color w:val="000000"/>
          <w:sz w:val="20"/>
          <w:szCs w:val="20"/>
          <w:lang w:eastAsia="ru-RU"/>
        </w:rPr>
      </w:pPr>
      <w:ins w:id="780" w:author="Unknown">
        <w:r w:rsidRPr="0051211F">
          <w:rPr>
            <w:rFonts w:eastAsia="Times New Roman"/>
            <w:color w:val="000000"/>
            <w:sz w:val="24"/>
            <w:szCs w:val="24"/>
            <w:lang w:eastAsia="ru-RU"/>
          </w:rPr>
          <w:t xml:space="preserve">6. </w:t>
        </w:r>
        <w:proofErr w:type="gramStart"/>
        <w:r w:rsidRPr="0051211F">
          <w:rPr>
            <w:rFonts w:eastAsia="Times New Roman"/>
            <w:color w:val="000000"/>
            <w:sz w:val="24"/>
            <w:szCs w:val="24"/>
            <w:lang w:eastAsia="ru-RU"/>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51211F">
          <w:rPr>
            <w:rFonts w:eastAsia="Times New Roman"/>
            <w:color w:val="000000"/>
            <w:sz w:val="24"/>
            <w:szCs w:val="24"/>
            <w:lang w:eastAsia="ru-RU"/>
          </w:rPr>
          <w:t xml:space="preserve"> </w:t>
        </w:r>
        <w:proofErr w:type="gramStart"/>
        <w:r w:rsidRPr="0051211F">
          <w:rPr>
            <w:rFonts w:eastAsia="Times New Roman"/>
            <w:color w:val="000000"/>
            <w:sz w:val="24"/>
            <w:szCs w:val="24"/>
            <w:lang w:eastAsia="ru-RU"/>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51211F">
          <w:rPr>
            <w:rFonts w:eastAsia="Times New Roman"/>
            <w:color w:val="000000"/>
            <w:sz w:val="24"/>
            <w:szCs w:val="24"/>
            <w:lang w:eastAsia="ru-RU"/>
          </w:rPr>
          <w:t>Паралимпийских</w:t>
        </w:r>
        <w:proofErr w:type="spellEnd"/>
        <w:r w:rsidRPr="0051211F">
          <w:rPr>
            <w:rFonts w:eastAsia="Times New Roman"/>
            <w:color w:val="000000"/>
            <w:sz w:val="24"/>
            <w:szCs w:val="24"/>
            <w:lang w:eastAsia="ru-RU"/>
          </w:rPr>
          <w:t xml:space="preserve"> зимних игр 2014 года в г. Сочи", об организации размещения гостей XXII Олимпийских зимних </w:t>
        </w:r>
        <w:r w:rsidRPr="0051211F">
          <w:rPr>
            <w:rFonts w:eastAsia="Times New Roman"/>
            <w:color w:val="000000"/>
            <w:sz w:val="24"/>
            <w:szCs w:val="24"/>
            <w:lang w:eastAsia="ru-RU"/>
          </w:rPr>
          <w:lastRenderedPageBreak/>
          <w:t xml:space="preserve">игр и XI </w:t>
        </w:r>
        <w:proofErr w:type="spellStart"/>
        <w:r w:rsidRPr="0051211F">
          <w:rPr>
            <w:rFonts w:eastAsia="Times New Roman"/>
            <w:color w:val="000000"/>
            <w:sz w:val="24"/>
            <w:szCs w:val="24"/>
            <w:lang w:eastAsia="ru-RU"/>
          </w:rPr>
          <w:t>Паралимпийских</w:t>
        </w:r>
        <w:proofErr w:type="spellEnd"/>
        <w:r w:rsidRPr="0051211F">
          <w:rPr>
            <w:rFonts w:eastAsia="Times New Roman"/>
            <w:color w:val="000000"/>
            <w:sz w:val="24"/>
            <w:szCs w:val="24"/>
            <w:lang w:eastAsia="ru-RU"/>
          </w:rPr>
          <w:t xml:space="preserve"> зимних игр 2014 года в городе Сочи, за выполнением требований правил землепользования</w:t>
        </w:r>
        <w:proofErr w:type="gramEnd"/>
        <w:r w:rsidRPr="0051211F">
          <w:rPr>
            <w:rFonts w:eastAsia="Times New Roman"/>
            <w:color w:val="000000"/>
            <w:sz w:val="24"/>
            <w:szCs w:val="24"/>
            <w:lang w:eastAsia="ru-RU"/>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ins>
    </w:p>
    <w:p w:rsidR="0051211F" w:rsidRPr="0051211F" w:rsidRDefault="0051211F" w:rsidP="0051211F">
      <w:pPr>
        <w:spacing w:after="0" w:line="240" w:lineRule="auto"/>
        <w:ind w:firstLine="284"/>
        <w:jc w:val="both"/>
        <w:rPr>
          <w:ins w:id="781" w:author="Unknown"/>
          <w:rFonts w:ascii="Arial" w:eastAsia="Times New Roman" w:hAnsi="Arial" w:cs="Arial"/>
          <w:color w:val="000000"/>
          <w:sz w:val="20"/>
          <w:szCs w:val="20"/>
          <w:lang w:eastAsia="ru-RU"/>
        </w:rPr>
      </w:pPr>
      <w:ins w:id="782" w:author="Unknown">
        <w:r w:rsidRPr="0051211F">
          <w:rPr>
            <w:rFonts w:eastAsia="Times New Roman"/>
            <w:color w:val="000000"/>
            <w:sz w:val="24"/>
            <w:szCs w:val="24"/>
            <w:lang w:eastAsia="ru-RU"/>
          </w:rPr>
          <w:t> </w:t>
        </w:r>
      </w:ins>
    </w:p>
    <w:p w:rsidR="0051211F" w:rsidRPr="0051211F" w:rsidRDefault="0051211F" w:rsidP="0051211F">
      <w:pPr>
        <w:spacing w:after="0" w:line="240" w:lineRule="auto"/>
        <w:ind w:firstLine="284"/>
        <w:jc w:val="both"/>
        <w:rPr>
          <w:ins w:id="783" w:author="Unknown"/>
          <w:rFonts w:ascii="Arial" w:eastAsia="Times New Roman" w:hAnsi="Arial" w:cs="Arial"/>
          <w:color w:val="000000"/>
          <w:sz w:val="20"/>
          <w:szCs w:val="20"/>
          <w:lang w:eastAsia="ru-RU"/>
        </w:rPr>
      </w:pPr>
      <w:ins w:id="784" w:author="Unknown">
        <w:r w:rsidRPr="0051211F">
          <w:rPr>
            <w:rFonts w:eastAsia="Times New Roman"/>
            <w:color w:val="000000"/>
            <w:sz w:val="24"/>
            <w:szCs w:val="24"/>
            <w:lang w:eastAsia="ru-RU"/>
          </w:rPr>
          <w:t>Президент Российской Федерации                                Д. Медведев</w:t>
        </w:r>
      </w:ins>
    </w:p>
    <w:p w:rsidR="0051211F" w:rsidRPr="0051211F" w:rsidRDefault="0051211F" w:rsidP="0051211F">
      <w:pPr>
        <w:spacing w:after="0" w:line="240" w:lineRule="auto"/>
        <w:ind w:firstLine="284"/>
        <w:jc w:val="both"/>
        <w:rPr>
          <w:ins w:id="785" w:author="Unknown"/>
          <w:rFonts w:ascii="Arial" w:eastAsia="Times New Roman" w:hAnsi="Arial" w:cs="Arial"/>
          <w:color w:val="000000"/>
          <w:sz w:val="20"/>
          <w:szCs w:val="20"/>
          <w:lang w:eastAsia="ru-RU"/>
        </w:rPr>
      </w:pPr>
      <w:ins w:id="786" w:author="Unknown">
        <w:r w:rsidRPr="0051211F">
          <w:rPr>
            <w:rFonts w:eastAsia="Times New Roman"/>
            <w:color w:val="000000"/>
            <w:sz w:val="24"/>
            <w:szCs w:val="24"/>
            <w:lang w:eastAsia="ru-RU"/>
          </w:rPr>
          <w:t> </w:t>
        </w:r>
      </w:ins>
    </w:p>
    <w:p w:rsidR="0051211F" w:rsidRPr="0051211F" w:rsidRDefault="0051211F" w:rsidP="0051211F">
      <w:pPr>
        <w:spacing w:after="0" w:line="240" w:lineRule="auto"/>
        <w:ind w:firstLine="284"/>
        <w:jc w:val="both"/>
        <w:rPr>
          <w:ins w:id="787" w:author="Unknown"/>
          <w:rFonts w:ascii="Arial" w:eastAsia="Times New Roman" w:hAnsi="Arial" w:cs="Arial"/>
          <w:color w:val="000000"/>
          <w:sz w:val="20"/>
          <w:szCs w:val="20"/>
          <w:lang w:eastAsia="ru-RU"/>
        </w:rPr>
      </w:pPr>
      <w:ins w:id="788" w:author="Unknown">
        <w:r w:rsidRPr="0051211F">
          <w:rPr>
            <w:rFonts w:eastAsia="Times New Roman"/>
            <w:color w:val="000000"/>
            <w:sz w:val="24"/>
            <w:szCs w:val="24"/>
            <w:lang w:eastAsia="ru-RU"/>
          </w:rPr>
          <w:t>Москва, Кремль</w:t>
        </w:r>
      </w:ins>
    </w:p>
    <w:p w:rsidR="0051211F" w:rsidRPr="0051211F" w:rsidRDefault="0051211F" w:rsidP="0051211F">
      <w:pPr>
        <w:spacing w:after="0" w:line="240" w:lineRule="auto"/>
        <w:ind w:firstLine="284"/>
        <w:jc w:val="both"/>
        <w:rPr>
          <w:ins w:id="789" w:author="Unknown"/>
          <w:rFonts w:ascii="Arial" w:eastAsia="Times New Roman" w:hAnsi="Arial" w:cs="Arial"/>
          <w:color w:val="000000"/>
          <w:sz w:val="20"/>
          <w:szCs w:val="20"/>
          <w:lang w:eastAsia="ru-RU"/>
        </w:rPr>
      </w:pPr>
      <w:ins w:id="790" w:author="Unknown">
        <w:r w:rsidRPr="0051211F">
          <w:rPr>
            <w:rFonts w:eastAsia="Times New Roman"/>
            <w:color w:val="000000"/>
            <w:sz w:val="24"/>
            <w:szCs w:val="24"/>
            <w:lang w:eastAsia="ru-RU"/>
          </w:rPr>
          <w:t>26 декабря 2008 года</w:t>
        </w:r>
      </w:ins>
    </w:p>
    <w:p w:rsidR="0051211F" w:rsidRPr="0051211F" w:rsidRDefault="0051211F" w:rsidP="0051211F">
      <w:pPr>
        <w:spacing w:after="0" w:line="240" w:lineRule="auto"/>
        <w:ind w:firstLine="284"/>
        <w:jc w:val="both"/>
        <w:rPr>
          <w:ins w:id="791" w:author="Unknown"/>
          <w:rFonts w:ascii="Arial" w:eastAsia="Times New Roman" w:hAnsi="Arial" w:cs="Arial"/>
          <w:color w:val="000000"/>
          <w:sz w:val="20"/>
          <w:szCs w:val="20"/>
          <w:lang w:eastAsia="ru-RU"/>
        </w:rPr>
      </w:pPr>
      <w:ins w:id="792" w:author="Unknown">
        <w:r w:rsidRPr="0051211F">
          <w:rPr>
            <w:rFonts w:eastAsia="Times New Roman"/>
            <w:color w:val="000000"/>
            <w:sz w:val="24"/>
            <w:szCs w:val="24"/>
            <w:lang w:eastAsia="ru-RU"/>
          </w:rPr>
          <w:t>N 294-ФЗ</w:t>
        </w:r>
      </w:ins>
    </w:p>
    <w:p w:rsidR="00D966CD" w:rsidRDefault="00D966CD"/>
    <w:sectPr w:rsidR="00D966CD" w:rsidSect="00D9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11F"/>
    <w:rsid w:val="00185B5F"/>
    <w:rsid w:val="003D4EB8"/>
    <w:rsid w:val="0051211F"/>
    <w:rsid w:val="00D96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CD"/>
  </w:style>
  <w:style w:type="paragraph" w:styleId="1">
    <w:name w:val="heading 1"/>
    <w:basedOn w:val="a"/>
    <w:link w:val="10"/>
    <w:uiPriority w:val="9"/>
    <w:qFormat/>
    <w:rsid w:val="0051211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51211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11F"/>
    <w:rPr>
      <w:rFonts w:eastAsia="Times New Roman"/>
      <w:b/>
      <w:bCs/>
      <w:kern w:val="36"/>
      <w:sz w:val="48"/>
      <w:szCs w:val="48"/>
      <w:lang w:eastAsia="ru-RU"/>
    </w:rPr>
  </w:style>
  <w:style w:type="character" w:customStyle="1" w:styleId="20">
    <w:name w:val="Заголовок 2 Знак"/>
    <w:basedOn w:val="a0"/>
    <w:link w:val="2"/>
    <w:uiPriority w:val="9"/>
    <w:rsid w:val="0051211F"/>
    <w:rPr>
      <w:rFonts w:eastAsia="Times New Roman"/>
      <w:b/>
      <w:bCs/>
      <w:sz w:val="36"/>
      <w:szCs w:val="36"/>
      <w:lang w:eastAsia="ru-RU"/>
    </w:rPr>
  </w:style>
  <w:style w:type="paragraph" w:styleId="a3">
    <w:name w:val="Title"/>
    <w:basedOn w:val="a"/>
    <w:link w:val="a4"/>
    <w:uiPriority w:val="10"/>
    <w:qFormat/>
    <w:rsid w:val="0051211F"/>
    <w:pPr>
      <w:spacing w:before="100" w:beforeAutospacing="1" w:after="100" w:afterAutospacing="1" w:line="240" w:lineRule="auto"/>
    </w:pPr>
    <w:rPr>
      <w:rFonts w:eastAsia="Times New Roman"/>
      <w:sz w:val="24"/>
      <w:szCs w:val="24"/>
      <w:lang w:eastAsia="ru-RU"/>
    </w:rPr>
  </w:style>
  <w:style w:type="character" w:customStyle="1" w:styleId="a4">
    <w:name w:val="Название Знак"/>
    <w:basedOn w:val="a0"/>
    <w:link w:val="a3"/>
    <w:uiPriority w:val="10"/>
    <w:rsid w:val="0051211F"/>
    <w:rPr>
      <w:rFonts w:eastAsia="Times New Roman"/>
      <w:sz w:val="24"/>
      <w:szCs w:val="24"/>
      <w:lang w:eastAsia="ru-RU"/>
    </w:rPr>
  </w:style>
  <w:style w:type="paragraph" w:styleId="11">
    <w:name w:val="toc 1"/>
    <w:basedOn w:val="a"/>
    <w:autoRedefine/>
    <w:uiPriority w:val="39"/>
    <w:semiHidden/>
    <w:unhideWhenUsed/>
    <w:rsid w:val="0051211F"/>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51211F"/>
    <w:rPr>
      <w:color w:val="0000FF"/>
      <w:u w:val="single"/>
    </w:rPr>
  </w:style>
  <w:style w:type="character" w:styleId="a6">
    <w:name w:val="FollowedHyperlink"/>
    <w:basedOn w:val="a0"/>
    <w:uiPriority w:val="99"/>
    <w:semiHidden/>
    <w:unhideWhenUsed/>
    <w:rsid w:val="0051211F"/>
    <w:rPr>
      <w:color w:val="800080"/>
      <w:u w:val="single"/>
    </w:rPr>
  </w:style>
  <w:style w:type="paragraph" w:styleId="21">
    <w:name w:val="toc 2"/>
    <w:basedOn w:val="a"/>
    <w:autoRedefine/>
    <w:uiPriority w:val="39"/>
    <w:unhideWhenUsed/>
    <w:rsid w:val="0051211F"/>
    <w:pPr>
      <w:spacing w:before="100" w:beforeAutospacing="1" w:after="100" w:afterAutospacing="1" w:line="240" w:lineRule="auto"/>
    </w:pPr>
    <w:rPr>
      <w:rFonts w:eastAsia="Times New Roman"/>
      <w:sz w:val="24"/>
      <w:szCs w:val="24"/>
      <w:lang w:eastAsia="ru-RU"/>
    </w:rPr>
  </w:style>
  <w:style w:type="paragraph" w:customStyle="1" w:styleId="af6">
    <w:name w:val="af6"/>
    <w:basedOn w:val="a"/>
    <w:rsid w:val="0051211F"/>
    <w:pPr>
      <w:spacing w:before="100" w:beforeAutospacing="1" w:after="100" w:afterAutospacing="1" w:line="240" w:lineRule="auto"/>
    </w:pPr>
    <w:rPr>
      <w:rFonts w:eastAsia="Times New Roman"/>
      <w:sz w:val="24"/>
      <w:szCs w:val="24"/>
      <w:lang w:eastAsia="ru-RU"/>
    </w:rPr>
  </w:style>
  <w:style w:type="paragraph" w:styleId="a7">
    <w:name w:val="Body Text Indent"/>
    <w:basedOn w:val="a"/>
    <w:link w:val="a8"/>
    <w:uiPriority w:val="99"/>
    <w:semiHidden/>
    <w:unhideWhenUsed/>
    <w:rsid w:val="0051211F"/>
    <w:pPr>
      <w:spacing w:before="100" w:beforeAutospacing="1" w:after="100" w:afterAutospacing="1" w:line="240" w:lineRule="auto"/>
    </w:pPr>
    <w:rPr>
      <w:rFonts w:eastAsia="Times New Roman"/>
      <w:sz w:val="24"/>
      <w:szCs w:val="24"/>
      <w:lang w:eastAsia="ru-RU"/>
    </w:rPr>
  </w:style>
  <w:style w:type="character" w:customStyle="1" w:styleId="a8">
    <w:name w:val="Основной текст с отступом Знак"/>
    <w:basedOn w:val="a0"/>
    <w:link w:val="a7"/>
    <w:uiPriority w:val="99"/>
    <w:semiHidden/>
    <w:rsid w:val="0051211F"/>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54/54548/" TargetMode="External"/><Relationship Id="rId13" Type="http://schemas.openxmlformats.org/officeDocument/2006/relationships/hyperlink" Target="http://files.stroyinf.ru/Data1/54/54548/" TargetMode="External"/><Relationship Id="rId18" Type="http://schemas.openxmlformats.org/officeDocument/2006/relationships/hyperlink" Target="http://files.stroyinf.ru/Data1/54/54548/" TargetMode="External"/><Relationship Id="rId26" Type="http://schemas.openxmlformats.org/officeDocument/2006/relationships/hyperlink" Target="http://files.stroyinf.ru/Data1/54/54548/" TargetMode="External"/><Relationship Id="rId3" Type="http://schemas.openxmlformats.org/officeDocument/2006/relationships/webSettings" Target="webSettings.xml"/><Relationship Id="rId21" Type="http://schemas.openxmlformats.org/officeDocument/2006/relationships/hyperlink" Target="http://files.stroyinf.ru/Data1/54/54548/" TargetMode="External"/><Relationship Id="rId34" Type="http://schemas.openxmlformats.org/officeDocument/2006/relationships/hyperlink" Target="http://files.stroyinf.ru/Data1/54/54548/" TargetMode="External"/><Relationship Id="rId7" Type="http://schemas.openxmlformats.org/officeDocument/2006/relationships/hyperlink" Target="http://files.stroyinf.ru/Data1/54/54548/" TargetMode="External"/><Relationship Id="rId12" Type="http://schemas.openxmlformats.org/officeDocument/2006/relationships/hyperlink" Target="http://files.stroyinf.ru/Data1/54/54548/" TargetMode="External"/><Relationship Id="rId17" Type="http://schemas.openxmlformats.org/officeDocument/2006/relationships/hyperlink" Target="http://files.stroyinf.ru/Data1/54/54548/" TargetMode="External"/><Relationship Id="rId25" Type="http://schemas.openxmlformats.org/officeDocument/2006/relationships/hyperlink" Target="http://files.stroyinf.ru/Data1/54/54548/" TargetMode="External"/><Relationship Id="rId33" Type="http://schemas.openxmlformats.org/officeDocument/2006/relationships/hyperlink" Target="http://files.stroyinf.ru/Data1/54/54548/" TargetMode="External"/><Relationship Id="rId2" Type="http://schemas.openxmlformats.org/officeDocument/2006/relationships/settings" Target="settings.xml"/><Relationship Id="rId16" Type="http://schemas.openxmlformats.org/officeDocument/2006/relationships/hyperlink" Target="http://files.stroyinf.ru/Data1/54/54548/" TargetMode="External"/><Relationship Id="rId20" Type="http://schemas.openxmlformats.org/officeDocument/2006/relationships/hyperlink" Target="http://files.stroyinf.ru/Data1/54/54548/" TargetMode="External"/><Relationship Id="rId29" Type="http://schemas.openxmlformats.org/officeDocument/2006/relationships/hyperlink" Target="http://files.stroyinf.ru/Data1/54/54548/" TargetMode="External"/><Relationship Id="rId1" Type="http://schemas.openxmlformats.org/officeDocument/2006/relationships/styles" Target="styles.xml"/><Relationship Id="rId6" Type="http://schemas.openxmlformats.org/officeDocument/2006/relationships/hyperlink" Target="http://files.stroyinf.ru/Data1/54/54548/" TargetMode="External"/><Relationship Id="rId11" Type="http://schemas.openxmlformats.org/officeDocument/2006/relationships/hyperlink" Target="http://files.stroyinf.ru/Data1/54/54548/" TargetMode="External"/><Relationship Id="rId24" Type="http://schemas.openxmlformats.org/officeDocument/2006/relationships/hyperlink" Target="http://files.stroyinf.ru/Data1/54/54548/" TargetMode="External"/><Relationship Id="rId32" Type="http://schemas.openxmlformats.org/officeDocument/2006/relationships/hyperlink" Target="http://files.stroyinf.ru/Data1/54/54548/" TargetMode="External"/><Relationship Id="rId5" Type="http://schemas.openxmlformats.org/officeDocument/2006/relationships/hyperlink" Target="http://files.stroyinf.ru/Data1/54/54548/" TargetMode="External"/><Relationship Id="rId15" Type="http://schemas.openxmlformats.org/officeDocument/2006/relationships/hyperlink" Target="http://files.stroyinf.ru/Data1/54/54548/" TargetMode="External"/><Relationship Id="rId23" Type="http://schemas.openxmlformats.org/officeDocument/2006/relationships/hyperlink" Target="http://files.stroyinf.ru/Data1/54/54548/" TargetMode="External"/><Relationship Id="rId28" Type="http://schemas.openxmlformats.org/officeDocument/2006/relationships/hyperlink" Target="http://files.stroyinf.ru/Data1/54/54548/" TargetMode="External"/><Relationship Id="rId36" Type="http://schemas.openxmlformats.org/officeDocument/2006/relationships/theme" Target="theme/theme1.xml"/><Relationship Id="rId10" Type="http://schemas.openxmlformats.org/officeDocument/2006/relationships/hyperlink" Target="http://files.stroyinf.ru/Data1/54/54548/" TargetMode="External"/><Relationship Id="rId19" Type="http://schemas.openxmlformats.org/officeDocument/2006/relationships/hyperlink" Target="http://files.stroyinf.ru/Data1/54/54548/" TargetMode="External"/><Relationship Id="rId31" Type="http://schemas.openxmlformats.org/officeDocument/2006/relationships/hyperlink" Target="http://files.stroyinf.ru/Data1/54/54548/" TargetMode="External"/><Relationship Id="rId4" Type="http://schemas.openxmlformats.org/officeDocument/2006/relationships/hyperlink" Target="http://files.stroyinf.ru/Data1/54/54548/" TargetMode="External"/><Relationship Id="rId9" Type="http://schemas.openxmlformats.org/officeDocument/2006/relationships/hyperlink" Target="http://files.stroyinf.ru/Data1/54/54548/" TargetMode="External"/><Relationship Id="rId14" Type="http://schemas.openxmlformats.org/officeDocument/2006/relationships/hyperlink" Target="http://files.stroyinf.ru/Data1/54/54548/" TargetMode="External"/><Relationship Id="rId22" Type="http://schemas.openxmlformats.org/officeDocument/2006/relationships/hyperlink" Target="http://files.stroyinf.ru/Data1/54/54548/" TargetMode="External"/><Relationship Id="rId27" Type="http://schemas.openxmlformats.org/officeDocument/2006/relationships/hyperlink" Target="http://files.stroyinf.ru/Data1/54/54548/" TargetMode="External"/><Relationship Id="rId30" Type="http://schemas.openxmlformats.org/officeDocument/2006/relationships/hyperlink" Target="http://files.stroyinf.ru/Data1/54/5454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18388</Words>
  <Characters>104812</Characters>
  <Application>Microsoft Office Word</Application>
  <DocSecurity>0</DocSecurity>
  <Lines>873</Lines>
  <Paragraphs>245</Paragraphs>
  <ScaleCrop>false</ScaleCrop>
  <Company>SPecialiST RePack</Company>
  <LinksUpToDate>false</LinksUpToDate>
  <CharactersWithSpaces>122955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2019-01-31T09:46:00Z</dcterms:created>
  <dcterms:modified xsi:type="dcterms:W3CDTF">2019-01-31T09:47:00Z</dcterms:modified>
</cp:coreProperties>
</file>